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06" w:rsidRPr="005340D0" w:rsidRDefault="00487B5A">
      <w:pPr>
        <w:tabs>
          <w:tab w:val="center" w:pos="5112"/>
        </w:tabs>
        <w:suppressAutoHyphens/>
        <w:rPr>
          <w:rFonts w:ascii="Helvetica" w:hAnsi="Helvetica"/>
        </w:rPr>
      </w:pPr>
      <w:r w:rsidRPr="005340D0">
        <w:rPr>
          <w:rFonts w:ascii="Helvetica" w:hAnsi="Helvetica"/>
        </w:rPr>
        <w:tab/>
      </w:r>
    </w:p>
    <w:p w:rsidR="00CE1D06" w:rsidRPr="005340D0" w:rsidRDefault="00931919" w:rsidP="005340D0">
      <w:pPr>
        <w:pBdr>
          <w:top w:val="single" w:sz="6" w:space="1" w:color="auto"/>
          <w:left w:val="single" w:sz="6" w:space="4" w:color="auto"/>
          <w:bottom w:val="single" w:sz="6" w:space="1" w:color="auto"/>
          <w:right w:val="single" w:sz="6" w:space="4" w:color="auto"/>
        </w:pBdr>
        <w:tabs>
          <w:tab w:val="center" w:pos="5112"/>
        </w:tabs>
        <w:suppressAutoHyphens/>
        <w:rPr>
          <w:rFonts w:ascii="Helvetica" w:hAnsi="Helvetica"/>
        </w:rPr>
      </w:pPr>
      <w:r>
        <w:rPr>
          <w:rFonts w:ascii="Helvetica" w:hAnsi="Helvetica"/>
          <w:noProof/>
        </w:rPr>
        <w:drawing>
          <wp:inline distT="0" distB="0" distL="0" distR="0">
            <wp:extent cx="2800350" cy="619125"/>
            <wp:effectExtent l="0" t="0" r="0" b="9525"/>
            <wp:docPr id="1" name="Picture 1" descr="9C20844B-9BFB-4AB9-A757-14007340F01B@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C20844B-9BFB-4AB9-A757-14007340F01B@lo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619125"/>
                    </a:xfrm>
                    <a:prstGeom prst="rect">
                      <a:avLst/>
                    </a:prstGeom>
                    <a:noFill/>
                    <a:ln>
                      <a:noFill/>
                    </a:ln>
                  </pic:spPr>
                </pic:pic>
              </a:graphicData>
            </a:graphic>
          </wp:inline>
        </w:drawing>
      </w:r>
    </w:p>
    <w:p w:rsidR="00CE1D06" w:rsidRPr="005340D0" w:rsidRDefault="00CE1D06" w:rsidP="005340D0">
      <w:pPr>
        <w:pBdr>
          <w:top w:val="single" w:sz="6" w:space="1" w:color="auto"/>
          <w:left w:val="single" w:sz="6" w:space="4" w:color="auto"/>
          <w:bottom w:val="single" w:sz="6" w:space="1" w:color="auto"/>
          <w:right w:val="single" w:sz="6" w:space="4" w:color="auto"/>
        </w:pBdr>
        <w:tabs>
          <w:tab w:val="center" w:pos="5112"/>
        </w:tabs>
        <w:suppressAutoHyphens/>
        <w:rPr>
          <w:rFonts w:ascii="Helvetica" w:hAnsi="Helvetica"/>
        </w:rPr>
      </w:pPr>
    </w:p>
    <w:p w:rsidR="00487B5A" w:rsidRPr="005340D0" w:rsidRDefault="004E2C1F" w:rsidP="005340D0">
      <w:pPr>
        <w:pBdr>
          <w:top w:val="single" w:sz="6" w:space="1" w:color="auto"/>
          <w:left w:val="single" w:sz="6" w:space="4" w:color="auto"/>
          <w:bottom w:val="single" w:sz="6" w:space="1" w:color="auto"/>
          <w:right w:val="single" w:sz="6" w:space="4" w:color="auto"/>
        </w:pBdr>
        <w:shd w:val="clear" w:color="auto" w:fill="D9D9D9"/>
        <w:tabs>
          <w:tab w:val="center" w:pos="5112"/>
        </w:tabs>
        <w:suppressAutoHyphens/>
        <w:jc w:val="center"/>
        <w:rPr>
          <w:rFonts w:ascii="Helvetica" w:hAnsi="Helvetica"/>
          <w:sz w:val="32"/>
          <w:szCs w:val="32"/>
        </w:rPr>
      </w:pPr>
      <w:r>
        <w:rPr>
          <w:rFonts w:ascii="Helvetica" w:hAnsi="Helvetica"/>
          <w:b/>
          <w:sz w:val="32"/>
          <w:szCs w:val="32"/>
        </w:rPr>
        <w:t xml:space="preserve">IRB </w:t>
      </w:r>
      <w:r w:rsidR="00C318D3">
        <w:rPr>
          <w:rFonts w:ascii="Helvetica" w:hAnsi="Helvetica"/>
          <w:b/>
          <w:sz w:val="32"/>
          <w:szCs w:val="32"/>
        </w:rPr>
        <w:t>Waive</w:t>
      </w:r>
      <w:r w:rsidR="00CA576D">
        <w:rPr>
          <w:rFonts w:ascii="Helvetica" w:hAnsi="Helvetica"/>
          <w:b/>
          <w:sz w:val="32"/>
          <w:szCs w:val="32"/>
        </w:rPr>
        <w:t xml:space="preserve">r </w:t>
      </w:r>
      <w:r w:rsidR="00535C9D">
        <w:rPr>
          <w:rFonts w:ascii="Helvetica" w:hAnsi="Helvetica"/>
          <w:b/>
          <w:sz w:val="32"/>
          <w:szCs w:val="32"/>
        </w:rPr>
        <w:t>-</w:t>
      </w:r>
      <w:r w:rsidR="00CA576D">
        <w:rPr>
          <w:rFonts w:ascii="Helvetica" w:hAnsi="Helvetica"/>
          <w:b/>
          <w:sz w:val="32"/>
          <w:szCs w:val="32"/>
        </w:rPr>
        <w:t xml:space="preserve"> </w:t>
      </w:r>
      <w:r w:rsidR="00A355E6">
        <w:rPr>
          <w:rFonts w:ascii="Helvetica" w:hAnsi="Helvetica"/>
          <w:b/>
          <w:sz w:val="32"/>
          <w:szCs w:val="32"/>
        </w:rPr>
        <w:t>Documentation of</w:t>
      </w:r>
      <w:r w:rsidR="00535C9D">
        <w:rPr>
          <w:rFonts w:ascii="Helvetica" w:hAnsi="Helvetica"/>
          <w:b/>
          <w:sz w:val="32"/>
          <w:szCs w:val="32"/>
        </w:rPr>
        <w:t xml:space="preserve"> </w:t>
      </w:r>
      <w:r w:rsidR="00293B50" w:rsidRPr="005340D0">
        <w:rPr>
          <w:rFonts w:ascii="Helvetica" w:hAnsi="Helvetica"/>
          <w:b/>
          <w:sz w:val="32"/>
          <w:szCs w:val="32"/>
        </w:rPr>
        <w:t>Consent</w:t>
      </w:r>
      <w:r w:rsidR="00A355E6">
        <w:rPr>
          <w:rFonts w:ascii="Helvetica" w:hAnsi="Helvetica"/>
          <w:b/>
          <w:sz w:val="32"/>
          <w:szCs w:val="32"/>
        </w:rPr>
        <w:t xml:space="preserve"> and </w:t>
      </w:r>
      <w:r w:rsidR="00293B50" w:rsidRPr="005340D0">
        <w:rPr>
          <w:rFonts w:ascii="Helvetica" w:hAnsi="Helvetica"/>
          <w:b/>
          <w:sz w:val="32"/>
          <w:szCs w:val="32"/>
        </w:rPr>
        <w:t>Authorization</w:t>
      </w:r>
    </w:p>
    <w:p w:rsidR="00487B5A" w:rsidRDefault="00487B5A" w:rsidP="005340D0">
      <w:pPr>
        <w:pBdr>
          <w:top w:val="single" w:sz="6" w:space="1" w:color="auto"/>
          <w:left w:val="single" w:sz="6" w:space="4" w:color="auto"/>
          <w:bottom w:val="single" w:sz="6" w:space="1" w:color="auto"/>
          <w:right w:val="single" w:sz="6" w:space="4" w:color="auto"/>
        </w:pBdr>
        <w:tabs>
          <w:tab w:val="left" w:pos="0"/>
        </w:tabs>
        <w:suppressAutoHyphens/>
        <w:spacing w:line="360" w:lineRule="auto"/>
        <w:rPr>
          <w:rFonts w:ascii="Helvetica" w:hAnsi="Helvetica"/>
        </w:rPr>
      </w:pPr>
    </w:p>
    <w:p w:rsidR="00DA4613" w:rsidRDefault="000B0804" w:rsidP="00997F9F">
      <w:pPr>
        <w:pBdr>
          <w:top w:val="single" w:sz="6" w:space="1" w:color="auto"/>
          <w:left w:val="single" w:sz="6" w:space="4" w:color="auto"/>
          <w:bottom w:val="single" w:sz="6" w:space="1" w:color="auto"/>
          <w:right w:val="single" w:sz="6" w:space="4" w:color="auto"/>
        </w:pBdr>
        <w:tabs>
          <w:tab w:val="left" w:pos="0"/>
          <w:tab w:val="left" w:pos="5800"/>
        </w:tabs>
        <w:suppressAutoHyphens/>
        <w:rPr>
          <w:rFonts w:ascii="Helvetica" w:hAnsi="Helvetica"/>
          <w:sz w:val="24"/>
          <w:szCs w:val="24"/>
          <w:u w:val="single"/>
        </w:rPr>
      </w:pPr>
      <w:r>
        <w:rPr>
          <w:rFonts w:ascii="Helvetica" w:hAnsi="Helvetica"/>
          <w:b/>
          <w:sz w:val="24"/>
          <w:szCs w:val="24"/>
        </w:rPr>
        <w:t>SP Code</w:t>
      </w:r>
      <w:r w:rsidR="00487B5A" w:rsidRPr="005340D0">
        <w:rPr>
          <w:rFonts w:ascii="Helvetica" w:hAnsi="Helvetica"/>
          <w:b/>
          <w:sz w:val="24"/>
          <w:szCs w:val="24"/>
        </w:rPr>
        <w:t>:</w:t>
      </w:r>
      <w:r w:rsidR="005340D0">
        <w:rPr>
          <w:rFonts w:ascii="Helvetica" w:hAnsi="Helvetica"/>
          <w:sz w:val="24"/>
          <w:szCs w:val="24"/>
        </w:rPr>
        <w:t xml:space="preserve">  </w:t>
      </w:r>
      <w:r w:rsidR="00456AD5" w:rsidRPr="00DA4613">
        <w:rPr>
          <w:rFonts w:ascii="Helvetica" w:hAnsi="Helvetica"/>
          <w:sz w:val="24"/>
          <w:szCs w:val="24"/>
          <w:u w:val="single"/>
        </w:rPr>
        <w:fldChar w:fldCharType="begin">
          <w:ffData>
            <w:name w:val="Text44"/>
            <w:enabled/>
            <w:calcOnExit w:val="0"/>
            <w:textInput/>
          </w:ffData>
        </w:fldChar>
      </w:r>
      <w:r w:rsidR="00456AD5" w:rsidRPr="00DA4613">
        <w:rPr>
          <w:rFonts w:ascii="Helvetica" w:hAnsi="Helvetica"/>
          <w:sz w:val="24"/>
          <w:szCs w:val="24"/>
          <w:u w:val="single"/>
        </w:rPr>
        <w:instrText xml:space="preserve"> FORMTEXT </w:instrText>
      </w:r>
      <w:r w:rsidR="00456AD5" w:rsidRPr="00DA4613">
        <w:rPr>
          <w:rFonts w:ascii="Helvetica" w:hAnsi="Helvetica"/>
          <w:sz w:val="24"/>
          <w:szCs w:val="24"/>
          <w:u w:val="single"/>
        </w:rPr>
      </w:r>
      <w:r w:rsidR="00456AD5" w:rsidRPr="00DA4613">
        <w:rPr>
          <w:rFonts w:ascii="Helvetica" w:hAnsi="Helvetica"/>
          <w:sz w:val="24"/>
          <w:szCs w:val="24"/>
          <w:u w:val="single"/>
        </w:rPr>
        <w:fldChar w:fldCharType="separate"/>
      </w:r>
      <w:bookmarkStart w:id="0" w:name="_GoBack"/>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bookmarkEnd w:id="0"/>
      <w:r w:rsidR="00456AD5" w:rsidRPr="00DA4613">
        <w:rPr>
          <w:rFonts w:ascii="Helvetica" w:hAnsi="Helvetica"/>
          <w:sz w:val="24"/>
          <w:szCs w:val="24"/>
          <w:u w:val="single"/>
        </w:rPr>
        <w:fldChar w:fldCharType="end"/>
      </w:r>
      <w:r w:rsidR="00DA4613">
        <w:rPr>
          <w:rFonts w:ascii="Helvetica" w:hAnsi="Helvetica"/>
          <w:sz w:val="24"/>
          <w:szCs w:val="24"/>
        </w:rPr>
        <w:tab/>
      </w:r>
      <w:r w:rsidR="00DA4613" w:rsidRPr="00DA4613">
        <w:rPr>
          <w:rFonts w:ascii="Helvetica" w:hAnsi="Helvetica"/>
          <w:b/>
          <w:sz w:val="24"/>
          <w:szCs w:val="24"/>
        </w:rPr>
        <w:t>Date:</w:t>
      </w:r>
      <w:r w:rsidR="00DA4613" w:rsidRPr="00DA4613">
        <w:rPr>
          <w:rFonts w:ascii="Helvetica" w:hAnsi="Helvetica"/>
          <w:sz w:val="24"/>
          <w:szCs w:val="24"/>
        </w:rPr>
        <w:t xml:space="preserve">  </w:t>
      </w:r>
      <w:r w:rsidR="00DA4613" w:rsidRPr="00DA4613">
        <w:rPr>
          <w:rFonts w:ascii="Helvetica" w:hAnsi="Helvetica"/>
          <w:sz w:val="24"/>
          <w:szCs w:val="24"/>
          <w:u w:val="single"/>
        </w:rPr>
        <w:fldChar w:fldCharType="begin">
          <w:ffData>
            <w:name w:val="Text44"/>
            <w:enabled/>
            <w:calcOnExit w:val="0"/>
            <w:textInput/>
          </w:ffData>
        </w:fldChar>
      </w:r>
      <w:bookmarkStart w:id="1" w:name="Text44"/>
      <w:r w:rsidR="00DA4613" w:rsidRPr="00DA4613">
        <w:rPr>
          <w:rFonts w:ascii="Helvetica" w:hAnsi="Helvetica"/>
          <w:sz w:val="24"/>
          <w:szCs w:val="24"/>
          <w:u w:val="single"/>
        </w:rPr>
        <w:instrText xml:space="preserve"> FORMTEXT </w:instrText>
      </w:r>
      <w:r w:rsidR="00DA4613" w:rsidRPr="00DA4613">
        <w:rPr>
          <w:rFonts w:ascii="Helvetica" w:hAnsi="Helvetica"/>
          <w:sz w:val="24"/>
          <w:szCs w:val="24"/>
          <w:u w:val="single"/>
        </w:rPr>
      </w:r>
      <w:r w:rsidR="00DA4613" w:rsidRPr="00DA4613">
        <w:rPr>
          <w:rFonts w:ascii="Helvetica" w:hAnsi="Helvetica"/>
          <w:sz w:val="24"/>
          <w:szCs w:val="24"/>
          <w:u w:val="single"/>
        </w:rPr>
        <w:fldChar w:fldCharType="separate"/>
      </w:r>
      <w:r w:rsidR="00DA4613" w:rsidRPr="00DA4613">
        <w:rPr>
          <w:rFonts w:ascii="Helvetica" w:hAnsi="Helvetica"/>
          <w:noProof/>
          <w:sz w:val="24"/>
          <w:szCs w:val="24"/>
          <w:u w:val="single"/>
        </w:rPr>
        <w:t> </w:t>
      </w:r>
      <w:r w:rsidR="00DA4613" w:rsidRPr="00DA4613">
        <w:rPr>
          <w:rFonts w:ascii="Helvetica" w:hAnsi="Helvetica"/>
          <w:noProof/>
          <w:sz w:val="24"/>
          <w:szCs w:val="24"/>
          <w:u w:val="single"/>
        </w:rPr>
        <w:t> </w:t>
      </w:r>
      <w:r w:rsidR="00DA4613" w:rsidRPr="00DA4613">
        <w:rPr>
          <w:rFonts w:ascii="Helvetica" w:hAnsi="Helvetica"/>
          <w:noProof/>
          <w:sz w:val="24"/>
          <w:szCs w:val="24"/>
          <w:u w:val="single"/>
        </w:rPr>
        <w:t> </w:t>
      </w:r>
      <w:r w:rsidR="00DA4613" w:rsidRPr="00DA4613">
        <w:rPr>
          <w:rFonts w:ascii="Helvetica" w:hAnsi="Helvetica"/>
          <w:noProof/>
          <w:sz w:val="24"/>
          <w:szCs w:val="24"/>
          <w:u w:val="single"/>
        </w:rPr>
        <w:t> </w:t>
      </w:r>
      <w:r w:rsidR="00DA4613" w:rsidRPr="00DA4613">
        <w:rPr>
          <w:rFonts w:ascii="Helvetica" w:hAnsi="Helvetica"/>
          <w:noProof/>
          <w:sz w:val="24"/>
          <w:szCs w:val="24"/>
          <w:u w:val="single"/>
        </w:rPr>
        <w:t> </w:t>
      </w:r>
      <w:r w:rsidR="00DA4613" w:rsidRPr="00DA4613">
        <w:rPr>
          <w:rFonts w:ascii="Helvetica" w:hAnsi="Helvetica"/>
          <w:sz w:val="24"/>
          <w:szCs w:val="24"/>
          <w:u w:val="single"/>
        </w:rPr>
        <w:fldChar w:fldCharType="end"/>
      </w:r>
      <w:bookmarkEnd w:id="1"/>
    </w:p>
    <w:p w:rsidR="005340D0" w:rsidRDefault="005340D0" w:rsidP="005340D0">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sz w:val="24"/>
          <w:szCs w:val="24"/>
        </w:rPr>
      </w:pPr>
    </w:p>
    <w:p w:rsidR="00487B5A" w:rsidRPr="005340D0" w:rsidRDefault="00487B5A" w:rsidP="005340D0">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sz w:val="24"/>
          <w:szCs w:val="24"/>
        </w:rPr>
      </w:pPr>
      <w:r w:rsidRPr="005340D0">
        <w:rPr>
          <w:rFonts w:ascii="Helvetica" w:hAnsi="Helvetica"/>
          <w:b/>
          <w:sz w:val="24"/>
          <w:szCs w:val="24"/>
        </w:rPr>
        <w:t>Title:</w:t>
      </w:r>
      <w:r w:rsidRPr="005340D0">
        <w:rPr>
          <w:rFonts w:ascii="Helvetica" w:hAnsi="Helvetica"/>
          <w:sz w:val="24"/>
          <w:szCs w:val="24"/>
        </w:rPr>
        <w:t xml:space="preserve">  </w:t>
      </w:r>
      <w:r w:rsidR="00456AD5" w:rsidRPr="00DA4613">
        <w:rPr>
          <w:rFonts w:ascii="Helvetica" w:hAnsi="Helvetica"/>
          <w:sz w:val="24"/>
          <w:szCs w:val="24"/>
          <w:u w:val="single"/>
        </w:rPr>
        <w:fldChar w:fldCharType="begin">
          <w:ffData>
            <w:name w:val="Text44"/>
            <w:enabled/>
            <w:calcOnExit w:val="0"/>
            <w:textInput/>
          </w:ffData>
        </w:fldChar>
      </w:r>
      <w:r w:rsidR="00456AD5" w:rsidRPr="00DA4613">
        <w:rPr>
          <w:rFonts w:ascii="Helvetica" w:hAnsi="Helvetica"/>
          <w:sz w:val="24"/>
          <w:szCs w:val="24"/>
          <w:u w:val="single"/>
        </w:rPr>
        <w:instrText xml:space="preserve"> FORMTEXT </w:instrText>
      </w:r>
      <w:r w:rsidR="00456AD5" w:rsidRPr="00DA4613">
        <w:rPr>
          <w:rFonts w:ascii="Helvetica" w:hAnsi="Helvetica"/>
          <w:sz w:val="24"/>
          <w:szCs w:val="24"/>
          <w:u w:val="single"/>
        </w:rPr>
      </w:r>
      <w:r w:rsidR="00456AD5" w:rsidRPr="00DA4613">
        <w:rPr>
          <w:rFonts w:ascii="Helvetica" w:hAnsi="Helvetica"/>
          <w:sz w:val="24"/>
          <w:szCs w:val="24"/>
          <w:u w:val="single"/>
        </w:rPr>
        <w:fldChar w:fldCharType="separate"/>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sz w:val="24"/>
          <w:szCs w:val="24"/>
          <w:u w:val="single"/>
        </w:rPr>
        <w:fldChar w:fldCharType="end"/>
      </w:r>
    </w:p>
    <w:p w:rsidR="00487B5A" w:rsidRPr="005340D0" w:rsidRDefault="00487B5A" w:rsidP="005340D0">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sz w:val="24"/>
          <w:szCs w:val="24"/>
        </w:rPr>
      </w:pPr>
    </w:p>
    <w:p w:rsidR="00487B5A" w:rsidRPr="005340D0" w:rsidRDefault="00487B5A" w:rsidP="005340D0">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b/>
          <w:bCs/>
          <w:sz w:val="24"/>
          <w:szCs w:val="24"/>
          <w:u w:val="single"/>
        </w:rPr>
      </w:pPr>
      <w:r w:rsidRPr="005340D0">
        <w:rPr>
          <w:rFonts w:ascii="Helvetica" w:hAnsi="Helvetica"/>
          <w:b/>
          <w:sz w:val="24"/>
          <w:szCs w:val="24"/>
        </w:rPr>
        <w:t>Principal Investigator:</w:t>
      </w:r>
      <w:r w:rsidR="005340D0">
        <w:rPr>
          <w:rFonts w:ascii="Helvetica" w:hAnsi="Helvetica"/>
          <w:sz w:val="24"/>
          <w:szCs w:val="24"/>
        </w:rPr>
        <w:t xml:space="preserve">  </w:t>
      </w:r>
      <w:r w:rsidR="00456AD5" w:rsidRPr="00DA4613">
        <w:rPr>
          <w:rFonts w:ascii="Helvetica" w:hAnsi="Helvetica"/>
          <w:sz w:val="24"/>
          <w:szCs w:val="24"/>
          <w:u w:val="single"/>
        </w:rPr>
        <w:fldChar w:fldCharType="begin">
          <w:ffData>
            <w:name w:val="Text44"/>
            <w:enabled/>
            <w:calcOnExit w:val="0"/>
            <w:textInput/>
          </w:ffData>
        </w:fldChar>
      </w:r>
      <w:r w:rsidR="00456AD5" w:rsidRPr="00DA4613">
        <w:rPr>
          <w:rFonts w:ascii="Helvetica" w:hAnsi="Helvetica"/>
          <w:sz w:val="24"/>
          <w:szCs w:val="24"/>
          <w:u w:val="single"/>
        </w:rPr>
        <w:instrText xml:space="preserve"> FORMTEXT </w:instrText>
      </w:r>
      <w:r w:rsidR="00456AD5" w:rsidRPr="00DA4613">
        <w:rPr>
          <w:rFonts w:ascii="Helvetica" w:hAnsi="Helvetica"/>
          <w:sz w:val="24"/>
          <w:szCs w:val="24"/>
          <w:u w:val="single"/>
        </w:rPr>
      </w:r>
      <w:r w:rsidR="00456AD5" w:rsidRPr="00DA4613">
        <w:rPr>
          <w:rFonts w:ascii="Helvetica" w:hAnsi="Helvetica"/>
          <w:sz w:val="24"/>
          <w:szCs w:val="24"/>
          <w:u w:val="single"/>
        </w:rPr>
        <w:fldChar w:fldCharType="separate"/>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noProof/>
          <w:sz w:val="24"/>
          <w:szCs w:val="24"/>
          <w:u w:val="single"/>
        </w:rPr>
        <w:t> </w:t>
      </w:r>
      <w:r w:rsidR="00456AD5" w:rsidRPr="00DA4613">
        <w:rPr>
          <w:rFonts w:ascii="Helvetica" w:hAnsi="Helvetica"/>
          <w:sz w:val="24"/>
          <w:szCs w:val="24"/>
          <w:u w:val="single"/>
        </w:rPr>
        <w:fldChar w:fldCharType="end"/>
      </w:r>
    </w:p>
    <w:p w:rsidR="00487B5A" w:rsidRDefault="00487B5A" w:rsidP="005340D0">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b/>
          <w:bCs/>
          <w:sz w:val="24"/>
          <w:szCs w:val="24"/>
          <w:u w:val="single"/>
        </w:rPr>
      </w:pPr>
    </w:p>
    <w:p w:rsidR="00DA4613" w:rsidRDefault="00DA4613" w:rsidP="00997F9F">
      <w:pPr>
        <w:pBdr>
          <w:top w:val="single" w:sz="6" w:space="1" w:color="auto"/>
          <w:left w:val="single" w:sz="6" w:space="4" w:color="auto"/>
          <w:bottom w:val="single" w:sz="6" w:space="1" w:color="auto"/>
          <w:right w:val="single" w:sz="6" w:space="4" w:color="auto"/>
        </w:pBdr>
        <w:tabs>
          <w:tab w:val="left" w:pos="0"/>
          <w:tab w:val="left" w:pos="5800"/>
        </w:tabs>
        <w:suppressAutoHyphens/>
        <w:rPr>
          <w:rFonts w:ascii="Helvetica" w:hAnsi="Helvetica"/>
          <w:bCs/>
          <w:sz w:val="24"/>
          <w:szCs w:val="24"/>
          <w:u w:val="single"/>
        </w:rPr>
      </w:pPr>
      <w:r>
        <w:rPr>
          <w:rFonts w:ascii="Helvetica" w:hAnsi="Helvetica"/>
          <w:b/>
          <w:bCs/>
          <w:sz w:val="24"/>
          <w:szCs w:val="24"/>
        </w:rPr>
        <w:t xml:space="preserve">Routing Location:  </w:t>
      </w:r>
      <w:r>
        <w:rPr>
          <w:rFonts w:ascii="Helvetica" w:hAnsi="Helvetica"/>
          <w:bCs/>
          <w:sz w:val="24"/>
          <w:szCs w:val="24"/>
          <w:u w:val="single"/>
        </w:rPr>
        <w:fldChar w:fldCharType="begin">
          <w:ffData>
            <w:name w:val="Text45"/>
            <w:enabled/>
            <w:calcOnExit w:val="0"/>
            <w:textInput/>
          </w:ffData>
        </w:fldChar>
      </w:r>
      <w:bookmarkStart w:id="2" w:name="Text45"/>
      <w:r>
        <w:rPr>
          <w:rFonts w:ascii="Helvetica" w:hAnsi="Helvetica"/>
          <w:bCs/>
          <w:sz w:val="24"/>
          <w:szCs w:val="24"/>
          <w:u w:val="single"/>
        </w:rPr>
        <w:instrText xml:space="preserve"> FORMTEXT </w:instrText>
      </w:r>
      <w:r w:rsidR="00FC2317" w:rsidRPr="00DA4613">
        <w:rPr>
          <w:rFonts w:ascii="Helvetica" w:hAnsi="Helvetica"/>
          <w:bCs/>
          <w:sz w:val="24"/>
          <w:szCs w:val="24"/>
          <w:u w:val="single"/>
        </w:rPr>
      </w:r>
      <w:r>
        <w:rPr>
          <w:rFonts w:ascii="Helvetica" w:hAnsi="Helvetica"/>
          <w:bCs/>
          <w:sz w:val="24"/>
          <w:szCs w:val="24"/>
          <w:u w:val="single"/>
        </w:rPr>
        <w:fldChar w:fldCharType="separate"/>
      </w:r>
      <w:r>
        <w:rPr>
          <w:rFonts w:ascii="Helvetica" w:hAnsi="Helvetica"/>
          <w:bCs/>
          <w:noProof/>
          <w:sz w:val="24"/>
          <w:szCs w:val="24"/>
          <w:u w:val="single"/>
        </w:rPr>
        <w:t> </w:t>
      </w:r>
      <w:r>
        <w:rPr>
          <w:rFonts w:ascii="Helvetica" w:hAnsi="Helvetica"/>
          <w:bCs/>
          <w:noProof/>
          <w:sz w:val="24"/>
          <w:szCs w:val="24"/>
          <w:u w:val="single"/>
        </w:rPr>
        <w:t> </w:t>
      </w:r>
      <w:r>
        <w:rPr>
          <w:rFonts w:ascii="Helvetica" w:hAnsi="Helvetica"/>
          <w:bCs/>
          <w:noProof/>
          <w:sz w:val="24"/>
          <w:szCs w:val="24"/>
          <w:u w:val="single"/>
        </w:rPr>
        <w:t> </w:t>
      </w:r>
      <w:r>
        <w:rPr>
          <w:rFonts w:ascii="Helvetica" w:hAnsi="Helvetica"/>
          <w:bCs/>
          <w:noProof/>
          <w:sz w:val="24"/>
          <w:szCs w:val="24"/>
          <w:u w:val="single"/>
        </w:rPr>
        <w:t> </w:t>
      </w:r>
      <w:r>
        <w:rPr>
          <w:rFonts w:ascii="Helvetica" w:hAnsi="Helvetica"/>
          <w:bCs/>
          <w:noProof/>
          <w:sz w:val="24"/>
          <w:szCs w:val="24"/>
          <w:u w:val="single"/>
        </w:rPr>
        <w:t> </w:t>
      </w:r>
      <w:r>
        <w:rPr>
          <w:rFonts w:ascii="Helvetica" w:hAnsi="Helvetica"/>
          <w:bCs/>
          <w:sz w:val="24"/>
          <w:szCs w:val="24"/>
          <w:u w:val="single"/>
        </w:rPr>
        <w:fldChar w:fldCharType="end"/>
      </w:r>
      <w:bookmarkEnd w:id="2"/>
      <w:r>
        <w:rPr>
          <w:rFonts w:ascii="Helvetica" w:hAnsi="Helvetica"/>
          <w:bCs/>
          <w:sz w:val="24"/>
          <w:szCs w:val="24"/>
        </w:rPr>
        <w:tab/>
      </w:r>
      <w:r w:rsidRPr="00DA4613">
        <w:rPr>
          <w:rFonts w:ascii="Helvetica" w:hAnsi="Helvetica"/>
          <w:b/>
          <w:bCs/>
          <w:sz w:val="24"/>
          <w:szCs w:val="24"/>
        </w:rPr>
        <w:t>Phone:</w:t>
      </w:r>
      <w:r>
        <w:rPr>
          <w:rFonts w:ascii="Helvetica" w:hAnsi="Helvetica"/>
          <w:bCs/>
          <w:sz w:val="24"/>
          <w:szCs w:val="24"/>
        </w:rPr>
        <w:t xml:space="preserve">  </w:t>
      </w:r>
      <w:r>
        <w:rPr>
          <w:rFonts w:ascii="Helvetica" w:hAnsi="Helvetica"/>
          <w:bCs/>
          <w:sz w:val="24"/>
          <w:szCs w:val="24"/>
          <w:u w:val="single"/>
        </w:rPr>
        <w:fldChar w:fldCharType="begin">
          <w:ffData>
            <w:name w:val="Text46"/>
            <w:enabled/>
            <w:calcOnExit w:val="0"/>
            <w:textInput/>
          </w:ffData>
        </w:fldChar>
      </w:r>
      <w:bookmarkStart w:id="3" w:name="Text46"/>
      <w:r>
        <w:rPr>
          <w:rFonts w:ascii="Helvetica" w:hAnsi="Helvetica"/>
          <w:bCs/>
          <w:sz w:val="24"/>
          <w:szCs w:val="24"/>
          <w:u w:val="single"/>
        </w:rPr>
        <w:instrText xml:space="preserve"> FORMTEXT </w:instrText>
      </w:r>
      <w:r w:rsidR="00FC2317" w:rsidRPr="00DA4613">
        <w:rPr>
          <w:rFonts w:ascii="Helvetica" w:hAnsi="Helvetica"/>
          <w:bCs/>
          <w:sz w:val="24"/>
          <w:szCs w:val="24"/>
          <w:u w:val="single"/>
        </w:rPr>
      </w:r>
      <w:r>
        <w:rPr>
          <w:rFonts w:ascii="Helvetica" w:hAnsi="Helvetica"/>
          <w:bCs/>
          <w:sz w:val="24"/>
          <w:szCs w:val="24"/>
          <w:u w:val="single"/>
        </w:rPr>
        <w:fldChar w:fldCharType="separate"/>
      </w:r>
      <w:r>
        <w:rPr>
          <w:rFonts w:ascii="Helvetica" w:hAnsi="Helvetica"/>
          <w:bCs/>
          <w:noProof/>
          <w:sz w:val="24"/>
          <w:szCs w:val="24"/>
          <w:u w:val="single"/>
        </w:rPr>
        <w:t> </w:t>
      </w:r>
      <w:r>
        <w:rPr>
          <w:rFonts w:ascii="Helvetica" w:hAnsi="Helvetica"/>
          <w:bCs/>
          <w:noProof/>
          <w:sz w:val="24"/>
          <w:szCs w:val="24"/>
          <w:u w:val="single"/>
        </w:rPr>
        <w:t> </w:t>
      </w:r>
      <w:r>
        <w:rPr>
          <w:rFonts w:ascii="Helvetica" w:hAnsi="Helvetica"/>
          <w:bCs/>
          <w:noProof/>
          <w:sz w:val="24"/>
          <w:szCs w:val="24"/>
          <w:u w:val="single"/>
        </w:rPr>
        <w:t> </w:t>
      </w:r>
      <w:r>
        <w:rPr>
          <w:rFonts w:ascii="Helvetica" w:hAnsi="Helvetica"/>
          <w:bCs/>
          <w:noProof/>
          <w:sz w:val="24"/>
          <w:szCs w:val="24"/>
          <w:u w:val="single"/>
        </w:rPr>
        <w:t> </w:t>
      </w:r>
      <w:r>
        <w:rPr>
          <w:rFonts w:ascii="Helvetica" w:hAnsi="Helvetica"/>
          <w:bCs/>
          <w:noProof/>
          <w:sz w:val="24"/>
          <w:szCs w:val="24"/>
          <w:u w:val="single"/>
        </w:rPr>
        <w:t> </w:t>
      </w:r>
      <w:r>
        <w:rPr>
          <w:rFonts w:ascii="Helvetica" w:hAnsi="Helvetica"/>
          <w:bCs/>
          <w:sz w:val="24"/>
          <w:szCs w:val="24"/>
          <w:u w:val="single"/>
        </w:rPr>
        <w:fldChar w:fldCharType="end"/>
      </w:r>
      <w:bookmarkEnd w:id="3"/>
    </w:p>
    <w:p w:rsidR="00DA5191" w:rsidRDefault="00DA5191" w:rsidP="005340D0">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bCs/>
          <w:sz w:val="24"/>
          <w:szCs w:val="24"/>
          <w:u w:val="single"/>
        </w:rPr>
      </w:pPr>
    </w:p>
    <w:p w:rsidR="0063273E" w:rsidRDefault="00DA5191" w:rsidP="0063273E">
      <w:pPr>
        <w:pBdr>
          <w:top w:val="single" w:sz="6" w:space="1" w:color="auto"/>
          <w:left w:val="single" w:sz="6" w:space="4" w:color="auto"/>
          <w:bottom w:val="single" w:sz="6" w:space="1" w:color="auto"/>
          <w:right w:val="single" w:sz="6" w:space="4" w:color="auto"/>
        </w:pBdr>
        <w:tabs>
          <w:tab w:val="left" w:pos="0"/>
          <w:tab w:val="left" w:pos="400"/>
        </w:tabs>
        <w:suppressAutoHyphens/>
        <w:ind w:left="1440" w:hanging="1440"/>
        <w:rPr>
          <w:rFonts w:ascii="Helvetica" w:hAnsi="Helvetica"/>
          <w:b/>
          <w:sz w:val="24"/>
          <w:szCs w:val="24"/>
        </w:rPr>
      </w:pPr>
      <w:r w:rsidRPr="00DA5191">
        <w:rPr>
          <w:rFonts w:ascii="Helvetica" w:hAnsi="Helvetica"/>
          <w:b/>
          <w:sz w:val="24"/>
          <w:szCs w:val="24"/>
        </w:rPr>
        <w:fldChar w:fldCharType="begin">
          <w:ffData>
            <w:name w:val="Check3"/>
            <w:enabled/>
            <w:calcOnExit w:val="0"/>
            <w:checkBox>
              <w:sizeAuto/>
              <w:default w:val="0"/>
            </w:checkBox>
          </w:ffData>
        </w:fldChar>
      </w:r>
      <w:bookmarkStart w:id="4" w:name="Check3"/>
      <w:r w:rsidRPr="00DA5191">
        <w:rPr>
          <w:rFonts w:ascii="Helvetica" w:hAnsi="Helvetica"/>
          <w:b/>
          <w:sz w:val="24"/>
          <w:szCs w:val="24"/>
        </w:rPr>
        <w:instrText xml:space="preserve"> FORMCHECKBOX </w:instrText>
      </w:r>
      <w:r w:rsidRPr="00DA5191">
        <w:rPr>
          <w:rFonts w:ascii="Helvetica" w:hAnsi="Helvetica"/>
          <w:b/>
          <w:sz w:val="24"/>
          <w:szCs w:val="24"/>
        </w:rPr>
      </w:r>
      <w:r w:rsidRPr="00DA5191">
        <w:rPr>
          <w:rFonts w:ascii="Helvetica" w:hAnsi="Helvetica"/>
          <w:b/>
          <w:sz w:val="24"/>
          <w:szCs w:val="24"/>
        </w:rPr>
        <w:fldChar w:fldCharType="end"/>
      </w:r>
      <w:bookmarkEnd w:id="4"/>
      <w:r w:rsidR="0063273E">
        <w:rPr>
          <w:rFonts w:ascii="Helvetica" w:hAnsi="Helvetica"/>
          <w:b/>
          <w:sz w:val="24"/>
          <w:szCs w:val="24"/>
        </w:rPr>
        <w:tab/>
      </w:r>
      <w:r w:rsidRPr="00DA5191">
        <w:rPr>
          <w:rFonts w:ascii="Helvetica" w:hAnsi="Helvetica"/>
          <w:b/>
          <w:sz w:val="24"/>
          <w:szCs w:val="24"/>
        </w:rPr>
        <w:t xml:space="preserve">Request </w:t>
      </w:r>
      <w:r w:rsidR="00307539">
        <w:rPr>
          <w:rFonts w:ascii="Helvetica" w:hAnsi="Helvetica"/>
          <w:b/>
          <w:sz w:val="24"/>
          <w:szCs w:val="24"/>
        </w:rPr>
        <w:t>w</w:t>
      </w:r>
      <w:r w:rsidRPr="00DA5191">
        <w:rPr>
          <w:rFonts w:ascii="Helvetica" w:hAnsi="Helvetica"/>
          <w:b/>
          <w:sz w:val="24"/>
          <w:szCs w:val="24"/>
        </w:rPr>
        <w:t>aiver of</w:t>
      </w:r>
      <w:r w:rsidR="00D21E4E">
        <w:rPr>
          <w:rFonts w:ascii="Helvetica" w:hAnsi="Helvetica"/>
          <w:b/>
          <w:sz w:val="24"/>
          <w:szCs w:val="24"/>
        </w:rPr>
        <w:t xml:space="preserve"> written</w:t>
      </w:r>
      <w:r w:rsidRPr="00DA5191">
        <w:rPr>
          <w:rFonts w:ascii="Helvetica" w:hAnsi="Helvetica"/>
          <w:b/>
          <w:sz w:val="24"/>
          <w:szCs w:val="24"/>
        </w:rPr>
        <w:t xml:space="preserve"> informed consent and HIPAA Authorization</w:t>
      </w:r>
      <w:r w:rsidR="0063273E">
        <w:rPr>
          <w:rFonts w:ascii="Helvetica" w:hAnsi="Helvetica"/>
          <w:b/>
          <w:sz w:val="24"/>
          <w:szCs w:val="24"/>
        </w:rPr>
        <w:t>.</w:t>
      </w:r>
      <w:r>
        <w:rPr>
          <w:rFonts w:ascii="Helvetica" w:hAnsi="Helvetica"/>
          <w:b/>
          <w:sz w:val="24"/>
          <w:szCs w:val="24"/>
        </w:rPr>
        <w:t xml:space="preserve"> </w:t>
      </w:r>
      <w:r w:rsidRPr="00DA5191">
        <w:rPr>
          <w:rFonts w:ascii="Helvetica" w:hAnsi="Helvetica"/>
          <w:b/>
          <w:sz w:val="24"/>
          <w:szCs w:val="24"/>
        </w:rPr>
        <w:t xml:space="preserve"> (Complete </w:t>
      </w:r>
    </w:p>
    <w:p w:rsidR="00DA5191" w:rsidRDefault="0063273E" w:rsidP="0063273E">
      <w:pPr>
        <w:pBdr>
          <w:top w:val="single" w:sz="6" w:space="1" w:color="auto"/>
          <w:left w:val="single" w:sz="6" w:space="4" w:color="auto"/>
          <w:bottom w:val="single" w:sz="6" w:space="1" w:color="auto"/>
          <w:right w:val="single" w:sz="6" w:space="4" w:color="auto"/>
        </w:pBdr>
        <w:tabs>
          <w:tab w:val="left" w:pos="0"/>
          <w:tab w:val="left" w:pos="400"/>
        </w:tabs>
        <w:suppressAutoHyphens/>
        <w:rPr>
          <w:rFonts w:ascii="Helvetica" w:hAnsi="Helvetica"/>
          <w:b/>
          <w:sz w:val="24"/>
          <w:szCs w:val="24"/>
        </w:rPr>
      </w:pPr>
      <w:r>
        <w:rPr>
          <w:rFonts w:ascii="Helvetica" w:hAnsi="Helvetica"/>
          <w:b/>
          <w:sz w:val="24"/>
          <w:szCs w:val="24"/>
        </w:rPr>
        <w:tab/>
      </w:r>
      <w:r w:rsidR="00DA5191" w:rsidRPr="00DA5191">
        <w:rPr>
          <w:rFonts w:ascii="Helvetica" w:hAnsi="Helvetica"/>
          <w:b/>
          <w:sz w:val="24"/>
          <w:szCs w:val="24"/>
        </w:rPr>
        <w:t>Sections 1 and 2)</w:t>
      </w:r>
    </w:p>
    <w:p w:rsidR="00D21E4E" w:rsidRDefault="00D21E4E" w:rsidP="0063273E">
      <w:pPr>
        <w:numPr>
          <w:ins w:id="5" w:author="duxb" w:date="2010-03-24T10:37:00Z"/>
        </w:numPr>
        <w:pBdr>
          <w:top w:val="single" w:sz="6" w:space="1" w:color="auto"/>
          <w:left w:val="single" w:sz="6" w:space="4" w:color="auto"/>
          <w:bottom w:val="single" w:sz="6" w:space="1" w:color="auto"/>
          <w:right w:val="single" w:sz="6" w:space="4" w:color="auto"/>
        </w:pBdr>
        <w:tabs>
          <w:tab w:val="left" w:pos="0"/>
          <w:tab w:val="left" w:pos="400"/>
          <w:tab w:val="left" w:pos="1100"/>
        </w:tabs>
        <w:suppressAutoHyphens/>
        <w:ind w:left="1100" w:hanging="1100"/>
        <w:rPr>
          <w:rFonts w:ascii="Helvetica" w:hAnsi="Helvetica"/>
          <w:b/>
          <w:sz w:val="24"/>
          <w:szCs w:val="24"/>
        </w:rPr>
      </w:pPr>
      <w:r>
        <w:rPr>
          <w:rFonts w:ascii="Helvetica" w:hAnsi="Helvetica"/>
          <w:b/>
          <w:sz w:val="24"/>
          <w:szCs w:val="24"/>
        </w:rPr>
        <w:tab/>
      </w:r>
      <w:r w:rsidRPr="00F30F34">
        <w:rPr>
          <w:rFonts w:ascii="Helvetica" w:hAnsi="Helvetica"/>
          <w:b/>
          <w:sz w:val="24"/>
          <w:szCs w:val="24"/>
        </w:rPr>
        <w:t>Note:</w:t>
      </w:r>
      <w:r w:rsidRPr="00F30F34">
        <w:rPr>
          <w:rFonts w:ascii="Helvetica" w:hAnsi="Helvetica"/>
          <w:b/>
          <w:sz w:val="24"/>
          <w:szCs w:val="24"/>
        </w:rPr>
        <w:tab/>
      </w:r>
      <w:r w:rsidR="0028044B" w:rsidRPr="00F30F34">
        <w:rPr>
          <w:rFonts w:ascii="Helvetica" w:hAnsi="Helvetica"/>
          <w:b/>
          <w:sz w:val="24"/>
          <w:szCs w:val="24"/>
        </w:rPr>
        <w:t>The required info sheet</w:t>
      </w:r>
      <w:r w:rsidR="002E4AF2">
        <w:rPr>
          <w:rFonts w:ascii="Helvetica" w:hAnsi="Helvetica"/>
          <w:b/>
          <w:sz w:val="24"/>
          <w:szCs w:val="24"/>
        </w:rPr>
        <w:t>s</w:t>
      </w:r>
      <w:r w:rsidR="0028044B" w:rsidRPr="00F30F34">
        <w:rPr>
          <w:rFonts w:ascii="Helvetica" w:hAnsi="Helvetica"/>
          <w:b/>
          <w:sz w:val="24"/>
          <w:szCs w:val="24"/>
        </w:rPr>
        <w:t xml:space="preserve"> or phone scrip</w:t>
      </w:r>
      <w:r w:rsidR="000B0804">
        <w:rPr>
          <w:rFonts w:ascii="Helvetica" w:hAnsi="Helvetica"/>
          <w:b/>
          <w:sz w:val="24"/>
          <w:szCs w:val="24"/>
        </w:rPr>
        <w:t>t</w:t>
      </w:r>
      <w:r w:rsidR="002E4AF2">
        <w:rPr>
          <w:rFonts w:ascii="Helvetica" w:hAnsi="Helvetica"/>
          <w:b/>
          <w:sz w:val="24"/>
          <w:szCs w:val="24"/>
        </w:rPr>
        <w:t>s</w:t>
      </w:r>
      <w:r w:rsidR="0028044B" w:rsidRPr="00F30F34">
        <w:rPr>
          <w:rFonts w:ascii="Helvetica" w:hAnsi="Helvetica"/>
          <w:b/>
          <w:sz w:val="24"/>
          <w:szCs w:val="24"/>
        </w:rPr>
        <w:t xml:space="preserve"> may be combined as long as all elements of informed consent and authorization are included.</w:t>
      </w:r>
    </w:p>
    <w:p w:rsidR="00DA5191" w:rsidRPr="00DA5191" w:rsidRDefault="00DA5191" w:rsidP="00DA5191">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b/>
          <w:sz w:val="24"/>
          <w:szCs w:val="24"/>
        </w:rPr>
      </w:pPr>
    </w:p>
    <w:p w:rsidR="00DA5191" w:rsidRDefault="00DA5191" w:rsidP="0063273E">
      <w:pPr>
        <w:pBdr>
          <w:top w:val="single" w:sz="6" w:space="1" w:color="auto"/>
          <w:left w:val="single" w:sz="6" w:space="4" w:color="auto"/>
          <w:bottom w:val="single" w:sz="6" w:space="1" w:color="auto"/>
          <w:right w:val="single" w:sz="6" w:space="4" w:color="auto"/>
        </w:pBdr>
        <w:tabs>
          <w:tab w:val="left" w:pos="0"/>
          <w:tab w:val="left" w:pos="400"/>
        </w:tabs>
        <w:suppressAutoHyphens/>
        <w:rPr>
          <w:rFonts w:ascii="Helvetica" w:hAnsi="Helvetica"/>
          <w:b/>
          <w:sz w:val="24"/>
          <w:szCs w:val="24"/>
        </w:rPr>
      </w:pPr>
      <w:r w:rsidRPr="00DA5191">
        <w:rPr>
          <w:rFonts w:ascii="Helvetica" w:hAnsi="Helvetica"/>
          <w:b/>
          <w:sz w:val="24"/>
          <w:szCs w:val="24"/>
        </w:rPr>
        <w:fldChar w:fldCharType="begin">
          <w:ffData>
            <w:name w:val="Check4"/>
            <w:enabled/>
            <w:calcOnExit w:val="0"/>
            <w:checkBox>
              <w:sizeAuto/>
              <w:default w:val="0"/>
            </w:checkBox>
          </w:ffData>
        </w:fldChar>
      </w:r>
      <w:bookmarkStart w:id="6" w:name="Check4"/>
      <w:r w:rsidRPr="00DA5191">
        <w:rPr>
          <w:rFonts w:ascii="Helvetica" w:hAnsi="Helvetica"/>
          <w:b/>
          <w:sz w:val="24"/>
          <w:szCs w:val="24"/>
        </w:rPr>
        <w:instrText xml:space="preserve"> FORMCHECKBOX </w:instrText>
      </w:r>
      <w:r w:rsidRPr="00DA5191">
        <w:rPr>
          <w:rFonts w:ascii="Helvetica" w:hAnsi="Helvetica"/>
          <w:b/>
          <w:sz w:val="24"/>
          <w:szCs w:val="24"/>
        </w:rPr>
      </w:r>
      <w:r w:rsidRPr="00DA5191">
        <w:rPr>
          <w:rFonts w:ascii="Helvetica" w:hAnsi="Helvetica"/>
          <w:b/>
          <w:sz w:val="24"/>
          <w:szCs w:val="24"/>
        </w:rPr>
        <w:fldChar w:fldCharType="end"/>
      </w:r>
      <w:bookmarkEnd w:id="6"/>
      <w:r w:rsidR="0063273E">
        <w:rPr>
          <w:rFonts w:ascii="Helvetica" w:hAnsi="Helvetica"/>
          <w:b/>
          <w:sz w:val="24"/>
          <w:szCs w:val="24"/>
        </w:rPr>
        <w:tab/>
      </w:r>
      <w:r w:rsidRPr="00DA5191">
        <w:rPr>
          <w:rFonts w:ascii="Helvetica" w:hAnsi="Helvetica"/>
          <w:b/>
          <w:sz w:val="24"/>
          <w:szCs w:val="24"/>
        </w:rPr>
        <w:t xml:space="preserve">Request waiver of </w:t>
      </w:r>
      <w:r w:rsidR="005F2B9F">
        <w:rPr>
          <w:rFonts w:ascii="Helvetica" w:hAnsi="Helvetica"/>
          <w:b/>
          <w:sz w:val="24"/>
          <w:szCs w:val="24"/>
        </w:rPr>
        <w:t xml:space="preserve">written </w:t>
      </w:r>
      <w:r w:rsidRPr="00DA5191">
        <w:rPr>
          <w:rFonts w:ascii="Helvetica" w:hAnsi="Helvetica"/>
          <w:b/>
          <w:sz w:val="24"/>
          <w:szCs w:val="24"/>
        </w:rPr>
        <w:t>informed consent only (Complete Section 1)</w:t>
      </w:r>
    </w:p>
    <w:p w:rsidR="00DA5191" w:rsidRPr="00DA5191" w:rsidRDefault="00DA5191" w:rsidP="00DA5191">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b/>
          <w:sz w:val="24"/>
          <w:szCs w:val="24"/>
        </w:rPr>
      </w:pPr>
    </w:p>
    <w:p w:rsidR="00DA5191" w:rsidRPr="00DA5191" w:rsidRDefault="00DA5191" w:rsidP="0063273E">
      <w:pPr>
        <w:pBdr>
          <w:top w:val="single" w:sz="6" w:space="1" w:color="auto"/>
          <w:left w:val="single" w:sz="6" w:space="4" w:color="auto"/>
          <w:bottom w:val="single" w:sz="6" w:space="1" w:color="auto"/>
          <w:right w:val="single" w:sz="6" w:space="4" w:color="auto"/>
        </w:pBdr>
        <w:tabs>
          <w:tab w:val="left" w:pos="0"/>
          <w:tab w:val="left" w:pos="400"/>
        </w:tabs>
        <w:suppressAutoHyphens/>
        <w:rPr>
          <w:rFonts w:ascii="Helvetica" w:hAnsi="Helvetica"/>
          <w:b/>
          <w:sz w:val="24"/>
          <w:szCs w:val="24"/>
        </w:rPr>
      </w:pPr>
      <w:r w:rsidRPr="00DA5191">
        <w:rPr>
          <w:rFonts w:ascii="Helvetica" w:hAnsi="Helvetica"/>
          <w:b/>
          <w:sz w:val="24"/>
          <w:szCs w:val="24"/>
        </w:rPr>
        <w:fldChar w:fldCharType="begin">
          <w:ffData>
            <w:name w:val="Check5"/>
            <w:enabled/>
            <w:calcOnExit w:val="0"/>
            <w:checkBox>
              <w:sizeAuto/>
              <w:default w:val="0"/>
            </w:checkBox>
          </w:ffData>
        </w:fldChar>
      </w:r>
      <w:bookmarkStart w:id="7" w:name="Check5"/>
      <w:r w:rsidRPr="00DA5191">
        <w:rPr>
          <w:rFonts w:ascii="Helvetica" w:hAnsi="Helvetica"/>
          <w:b/>
          <w:sz w:val="24"/>
          <w:szCs w:val="24"/>
        </w:rPr>
        <w:instrText xml:space="preserve"> FORMCHECKBOX </w:instrText>
      </w:r>
      <w:r w:rsidRPr="00DA5191">
        <w:rPr>
          <w:rFonts w:ascii="Helvetica" w:hAnsi="Helvetica"/>
          <w:b/>
          <w:sz w:val="24"/>
          <w:szCs w:val="24"/>
        </w:rPr>
      </w:r>
      <w:r w:rsidRPr="00DA5191">
        <w:rPr>
          <w:rFonts w:ascii="Helvetica" w:hAnsi="Helvetica"/>
          <w:b/>
          <w:sz w:val="24"/>
          <w:szCs w:val="24"/>
        </w:rPr>
        <w:fldChar w:fldCharType="end"/>
      </w:r>
      <w:bookmarkEnd w:id="7"/>
      <w:r w:rsidRPr="00DA5191">
        <w:rPr>
          <w:rFonts w:ascii="Helvetica" w:hAnsi="Helvetica"/>
          <w:b/>
          <w:sz w:val="24"/>
          <w:szCs w:val="24"/>
        </w:rPr>
        <w:t xml:space="preserve"> </w:t>
      </w:r>
      <w:r w:rsidR="0063273E">
        <w:rPr>
          <w:rFonts w:ascii="Helvetica" w:hAnsi="Helvetica"/>
          <w:b/>
          <w:sz w:val="24"/>
          <w:szCs w:val="24"/>
        </w:rPr>
        <w:tab/>
      </w:r>
      <w:r w:rsidRPr="00DA5191">
        <w:rPr>
          <w:rFonts w:ascii="Helvetica" w:hAnsi="Helvetica"/>
          <w:b/>
          <w:sz w:val="24"/>
          <w:szCs w:val="24"/>
        </w:rPr>
        <w:t xml:space="preserve">Request waiver of </w:t>
      </w:r>
      <w:r w:rsidR="005F2B9F">
        <w:rPr>
          <w:rFonts w:ascii="Helvetica" w:hAnsi="Helvetica"/>
          <w:b/>
          <w:sz w:val="24"/>
          <w:szCs w:val="24"/>
        </w:rPr>
        <w:t xml:space="preserve">written </w:t>
      </w:r>
      <w:r w:rsidRPr="00DA5191">
        <w:rPr>
          <w:rFonts w:ascii="Helvetica" w:hAnsi="Helvetica"/>
          <w:b/>
          <w:sz w:val="24"/>
          <w:szCs w:val="24"/>
        </w:rPr>
        <w:t>HIPAA Authorization only (Complete Section 2)</w:t>
      </w:r>
    </w:p>
    <w:p w:rsidR="00DA5191" w:rsidRPr="00DA4613" w:rsidRDefault="00DA5191" w:rsidP="005340D0">
      <w:pPr>
        <w:pBdr>
          <w:top w:val="single" w:sz="6" w:space="1" w:color="auto"/>
          <w:left w:val="single" w:sz="6" w:space="4" w:color="auto"/>
          <w:bottom w:val="single" w:sz="6" w:space="1" w:color="auto"/>
          <w:right w:val="single" w:sz="6" w:space="4" w:color="auto"/>
        </w:pBdr>
        <w:tabs>
          <w:tab w:val="left" w:pos="0"/>
        </w:tabs>
        <w:suppressAutoHyphens/>
        <w:rPr>
          <w:rFonts w:ascii="Helvetica" w:hAnsi="Helvetica"/>
          <w:bCs/>
          <w:sz w:val="24"/>
          <w:szCs w:val="24"/>
          <w:u w:val="single"/>
        </w:rPr>
      </w:pPr>
    </w:p>
    <w:p w:rsidR="00487B5A" w:rsidRDefault="00DA4613" w:rsidP="00C621ED">
      <w:pPr>
        <w:framePr w:w="10981" w:h="0" w:hSpace="180" w:wrap="around" w:vAnchor="text" w:hAnchor="page" w:x="721" w:y="468"/>
        <w:tabs>
          <w:tab w:val="left" w:pos="0"/>
        </w:tabs>
        <w:suppressAutoHyphens/>
        <w:jc w:val="center"/>
        <w:rPr>
          <w:rFonts w:ascii="Helvetica" w:hAnsi="Helvetica"/>
          <w:b/>
          <w:bCs/>
          <w:sz w:val="22"/>
          <w:szCs w:val="22"/>
          <w:u w:val="single"/>
        </w:rPr>
      </w:pPr>
      <w:r>
        <w:rPr>
          <w:rFonts w:ascii="Helvetica" w:hAnsi="Helvetica"/>
          <w:b/>
          <w:bCs/>
          <w:sz w:val="22"/>
          <w:szCs w:val="22"/>
          <w:u w:val="single"/>
        </w:rPr>
        <w:t>SECTION 1</w:t>
      </w:r>
      <w:r w:rsidR="005F2B9F">
        <w:rPr>
          <w:rFonts w:ascii="Helvetica" w:hAnsi="Helvetica"/>
          <w:b/>
          <w:bCs/>
          <w:sz w:val="22"/>
          <w:szCs w:val="22"/>
          <w:u w:val="single"/>
        </w:rPr>
        <w:t>:  Informed Consent</w:t>
      </w:r>
    </w:p>
    <w:p w:rsidR="00DA4613" w:rsidRPr="005340D0" w:rsidRDefault="00DA4613" w:rsidP="00C621ED">
      <w:pPr>
        <w:framePr w:w="10981" w:h="0" w:hSpace="180" w:wrap="around" w:vAnchor="text" w:hAnchor="page" w:x="721" w:y="468"/>
        <w:tabs>
          <w:tab w:val="left" w:pos="0"/>
        </w:tabs>
        <w:suppressAutoHyphens/>
        <w:jc w:val="center"/>
        <w:rPr>
          <w:rFonts w:ascii="Helvetica" w:hAnsi="Helvetica"/>
          <w:b/>
          <w:bCs/>
          <w:sz w:val="22"/>
          <w:szCs w:val="22"/>
          <w:u w:val="single"/>
        </w:rPr>
      </w:pPr>
    </w:p>
    <w:p w:rsidR="00487B5A" w:rsidRPr="00DF6AD8" w:rsidRDefault="00895FE2" w:rsidP="00C621ED">
      <w:pPr>
        <w:framePr w:w="10981" w:h="0" w:hSpace="180" w:wrap="around" w:vAnchor="text" w:hAnchor="page" w:x="721" w:y="468"/>
        <w:tabs>
          <w:tab w:val="left" w:pos="0"/>
          <w:tab w:val="left" w:pos="300"/>
        </w:tabs>
        <w:suppressAutoHyphens/>
        <w:ind w:left="300" w:hanging="300"/>
        <w:rPr>
          <w:rFonts w:ascii="Helvetica" w:hAnsi="Helvetica"/>
          <w:sz w:val="22"/>
          <w:szCs w:val="22"/>
        </w:rPr>
      </w:pPr>
      <w:r w:rsidRPr="00976BBD">
        <w:rPr>
          <w:b/>
          <w:sz w:val="22"/>
          <w:szCs w:val="22"/>
        </w:rPr>
        <w:t>1.</w:t>
      </w:r>
      <w:r w:rsidRPr="00976BBD">
        <w:rPr>
          <w:b/>
          <w:sz w:val="22"/>
          <w:szCs w:val="22"/>
        </w:rPr>
        <w:tab/>
      </w:r>
      <w:r w:rsidR="00BF67C3" w:rsidRPr="000B0804">
        <w:rPr>
          <w:rFonts w:ascii="Helvetica" w:hAnsi="Helvetica"/>
          <w:b/>
          <w:sz w:val="22"/>
          <w:szCs w:val="22"/>
        </w:rPr>
        <w:t xml:space="preserve">The IRB </w:t>
      </w:r>
      <w:r w:rsidR="005F2B9F" w:rsidRPr="000B0804">
        <w:rPr>
          <w:rFonts w:ascii="Helvetica" w:hAnsi="Helvetica"/>
          <w:b/>
          <w:sz w:val="22"/>
          <w:szCs w:val="22"/>
        </w:rPr>
        <w:t xml:space="preserve">may </w:t>
      </w:r>
      <w:r w:rsidR="00487B5A" w:rsidRPr="000B0804">
        <w:rPr>
          <w:rFonts w:ascii="Helvetica" w:hAnsi="Helvetica"/>
          <w:b/>
          <w:sz w:val="22"/>
          <w:szCs w:val="22"/>
        </w:rPr>
        <w:t xml:space="preserve">waive the requirement </w:t>
      </w:r>
      <w:r w:rsidR="005F2B9F" w:rsidRPr="000B0804">
        <w:rPr>
          <w:rFonts w:ascii="Helvetica" w:hAnsi="Helvetica"/>
          <w:b/>
          <w:sz w:val="22"/>
          <w:szCs w:val="22"/>
        </w:rPr>
        <w:t>for the investigator to obtain a signed consent form for some or all subjects if it finds either:</w:t>
      </w:r>
      <w:r w:rsidR="00487B5A" w:rsidRPr="000B0804">
        <w:rPr>
          <w:rFonts w:ascii="Helvetica" w:hAnsi="Helvetica"/>
          <w:b/>
          <w:sz w:val="22"/>
          <w:szCs w:val="22"/>
        </w:rPr>
        <w:t xml:space="preserve"> (</w:t>
      </w:r>
      <w:r w:rsidR="00C9294A" w:rsidRPr="000B0804">
        <w:rPr>
          <w:rFonts w:ascii="Helvetica" w:hAnsi="Helvetica"/>
          <w:b/>
          <w:sz w:val="22"/>
          <w:szCs w:val="22"/>
        </w:rPr>
        <w:t xml:space="preserve">Place an </w:t>
      </w:r>
      <w:r w:rsidR="00C9294A" w:rsidRPr="000B0804">
        <w:rPr>
          <w:rFonts w:ascii="Helvetica" w:hAnsi="Helvetica"/>
          <w:b/>
          <w:sz w:val="22"/>
          <w:szCs w:val="22"/>
          <w:u w:val="single"/>
        </w:rPr>
        <w:t>X</w:t>
      </w:r>
      <w:r w:rsidR="00C9294A" w:rsidRPr="000B0804">
        <w:rPr>
          <w:rFonts w:ascii="Helvetica" w:hAnsi="Helvetica"/>
          <w:b/>
          <w:sz w:val="22"/>
          <w:szCs w:val="22"/>
        </w:rPr>
        <w:t xml:space="preserve"> before </w:t>
      </w:r>
      <w:r w:rsidR="00487B5A" w:rsidRPr="000B0804">
        <w:rPr>
          <w:rFonts w:ascii="Helvetica" w:hAnsi="Helvetica"/>
          <w:b/>
          <w:sz w:val="22"/>
          <w:szCs w:val="22"/>
        </w:rPr>
        <w:t>the item applicable to your request</w:t>
      </w:r>
      <w:r w:rsidR="00C9294A" w:rsidRPr="000B0804">
        <w:rPr>
          <w:rFonts w:ascii="Helvetica" w:hAnsi="Helvetica"/>
          <w:b/>
          <w:sz w:val="22"/>
          <w:szCs w:val="22"/>
        </w:rPr>
        <w:t>.</w:t>
      </w:r>
      <w:r w:rsidR="00487B5A" w:rsidRPr="000B0804">
        <w:rPr>
          <w:rFonts w:ascii="Helvetica" w:hAnsi="Helvetica"/>
          <w:b/>
          <w:sz w:val="22"/>
          <w:szCs w:val="22"/>
        </w:rPr>
        <w:t>)</w:t>
      </w:r>
    </w:p>
    <w:p w:rsidR="00487B5A" w:rsidRPr="005340D0" w:rsidRDefault="00487B5A" w:rsidP="00C621ED">
      <w:pPr>
        <w:framePr w:w="10981" w:h="0" w:hSpace="180" w:wrap="around" w:vAnchor="text" w:hAnchor="page" w:x="721" w:y="468"/>
        <w:tabs>
          <w:tab w:val="left" w:pos="0"/>
        </w:tabs>
        <w:suppressAutoHyphens/>
        <w:rPr>
          <w:rFonts w:ascii="Helvetica" w:hAnsi="Helvetica"/>
          <w:sz w:val="22"/>
          <w:szCs w:val="22"/>
        </w:rPr>
      </w:pPr>
    </w:p>
    <w:p w:rsidR="00487B5A" w:rsidRPr="005340D0" w:rsidRDefault="00487B5A" w:rsidP="00C621ED">
      <w:pPr>
        <w:framePr w:w="10981" w:h="0" w:hSpace="180" w:wrap="around" w:vAnchor="text" w:hAnchor="page" w:x="721" w:y="468"/>
        <w:tabs>
          <w:tab w:val="left" w:pos="0"/>
          <w:tab w:val="left" w:pos="300"/>
          <w:tab w:val="left" w:pos="700"/>
        </w:tabs>
        <w:suppressAutoHyphens/>
        <w:ind w:left="700" w:hanging="400"/>
        <w:rPr>
          <w:rFonts w:ascii="Helvetica" w:hAnsi="Helvetica"/>
          <w:sz w:val="22"/>
          <w:szCs w:val="22"/>
        </w:rPr>
      </w:pPr>
      <w:r w:rsidRPr="005340D0">
        <w:rPr>
          <w:rFonts w:ascii="Helvetica" w:hAnsi="Helvetica"/>
          <w:sz w:val="22"/>
          <w:szCs w:val="22"/>
        </w:rPr>
        <w:fldChar w:fldCharType="begin">
          <w:ffData>
            <w:name w:val="Check1"/>
            <w:enabled/>
            <w:calcOnExit w:val="0"/>
            <w:checkBox>
              <w:sizeAuto/>
              <w:default w:val="0"/>
            </w:checkBox>
          </w:ffData>
        </w:fldChar>
      </w:r>
      <w:bookmarkStart w:id="8" w:name="Check1"/>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bookmarkEnd w:id="8"/>
      <w:r w:rsidR="000D0A3F">
        <w:rPr>
          <w:rFonts w:ascii="Helvetica" w:hAnsi="Helvetica"/>
          <w:sz w:val="22"/>
          <w:szCs w:val="22"/>
        </w:rPr>
        <w:tab/>
      </w:r>
      <w:r w:rsidRPr="005340D0">
        <w:rPr>
          <w:rFonts w:ascii="Helvetica" w:hAnsi="Helvetica"/>
          <w:sz w:val="22"/>
          <w:szCs w:val="22"/>
        </w:rPr>
        <w:t>46.11</w:t>
      </w:r>
      <w:r w:rsidR="005F2B9F">
        <w:rPr>
          <w:rFonts w:ascii="Helvetica" w:hAnsi="Helvetica"/>
          <w:sz w:val="22"/>
          <w:szCs w:val="22"/>
        </w:rPr>
        <w:t>7</w:t>
      </w:r>
      <w:r w:rsidRPr="005340D0">
        <w:rPr>
          <w:rFonts w:ascii="Helvetica" w:hAnsi="Helvetica"/>
          <w:sz w:val="22"/>
          <w:szCs w:val="22"/>
        </w:rPr>
        <w:t xml:space="preserve">(c)(1) </w:t>
      </w:r>
      <w:r w:rsidR="005F2B9F">
        <w:rPr>
          <w:rFonts w:ascii="Helvetica" w:hAnsi="Helvetica"/>
          <w:sz w:val="22"/>
          <w:szCs w:val="22"/>
        </w:rPr>
        <w:t xml:space="preserve">that the only record linking the subject and the research would be the consent document </w:t>
      </w:r>
      <w:r w:rsidR="005F2B9F" w:rsidRPr="005F2B9F">
        <w:rPr>
          <w:rFonts w:ascii="Helvetica" w:hAnsi="Helvetica"/>
          <w:sz w:val="22"/>
          <w:szCs w:val="22"/>
          <w:u w:val="single"/>
        </w:rPr>
        <w:t>and</w:t>
      </w:r>
      <w:r w:rsidR="005F2B9F">
        <w:rPr>
          <w:rFonts w:ascii="Helvetica" w:hAnsi="Helvetica"/>
          <w:sz w:val="22"/>
          <w:szCs w:val="22"/>
        </w:rPr>
        <w:t xml:space="preserve"> the principal risk would be potential harm resulting from a breach of confidentiality.</w:t>
      </w:r>
    </w:p>
    <w:p w:rsidR="00EB399C" w:rsidRDefault="00EB399C" w:rsidP="0059565D">
      <w:pPr>
        <w:tabs>
          <w:tab w:val="left" w:pos="300"/>
        </w:tabs>
        <w:ind w:left="300"/>
        <w:rPr>
          <w:rFonts w:ascii="Helvetica" w:hAnsi="Helvetica"/>
          <w:sz w:val="22"/>
          <w:szCs w:val="22"/>
        </w:rPr>
        <w:sectPr w:rsidR="00EB399C" w:rsidSect="00EB399C">
          <w:footerReference w:type="default" r:id="rId9"/>
          <w:footerReference w:type="first" r:id="rId10"/>
          <w:pgSz w:w="12240" w:h="15840" w:code="1"/>
          <w:pgMar w:top="1008" w:right="720" w:bottom="720" w:left="720" w:header="432" w:footer="432" w:gutter="0"/>
          <w:cols w:space="720"/>
          <w:docGrid w:linePitch="272"/>
        </w:sectPr>
      </w:pPr>
    </w:p>
    <w:p w:rsidR="00487B5A" w:rsidRPr="005340D0" w:rsidRDefault="00487B5A" w:rsidP="0059565D">
      <w:pPr>
        <w:tabs>
          <w:tab w:val="left" w:pos="300"/>
        </w:tabs>
        <w:ind w:left="300"/>
        <w:rPr>
          <w:rFonts w:ascii="Helvetica" w:hAnsi="Helvetica"/>
          <w:sz w:val="22"/>
          <w:szCs w:val="22"/>
        </w:rPr>
      </w:pPr>
    </w:p>
    <w:p w:rsidR="00487B5A" w:rsidRPr="005340D0" w:rsidRDefault="00487B5A" w:rsidP="000D0A3F">
      <w:pPr>
        <w:tabs>
          <w:tab w:val="left" w:pos="0"/>
        </w:tabs>
        <w:suppressAutoHyphens/>
        <w:ind w:left="720" w:hanging="42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bookmarkStart w:id="9" w:name="Check2"/>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bookmarkEnd w:id="9"/>
      <w:r w:rsidR="000D0A3F">
        <w:rPr>
          <w:rFonts w:ascii="Helvetica" w:hAnsi="Helvetica"/>
          <w:sz w:val="22"/>
          <w:szCs w:val="22"/>
        </w:rPr>
        <w:tab/>
      </w:r>
      <w:r w:rsidRPr="005340D0">
        <w:rPr>
          <w:rFonts w:ascii="Helvetica" w:hAnsi="Helvetica"/>
          <w:sz w:val="22"/>
          <w:szCs w:val="22"/>
        </w:rPr>
        <w:t>46.11</w:t>
      </w:r>
      <w:r w:rsidR="00B922A5">
        <w:rPr>
          <w:rFonts w:ascii="Helvetica" w:hAnsi="Helvetica"/>
          <w:sz w:val="22"/>
          <w:szCs w:val="22"/>
        </w:rPr>
        <w:t>7</w:t>
      </w:r>
      <w:r w:rsidRPr="005340D0">
        <w:rPr>
          <w:rFonts w:ascii="Helvetica" w:hAnsi="Helvetica"/>
          <w:sz w:val="22"/>
          <w:szCs w:val="22"/>
        </w:rPr>
        <w:t>(</w:t>
      </w:r>
      <w:r w:rsidR="00B922A5">
        <w:rPr>
          <w:rFonts w:ascii="Helvetica" w:hAnsi="Helvetica"/>
          <w:sz w:val="22"/>
          <w:szCs w:val="22"/>
        </w:rPr>
        <w:t>c</w:t>
      </w:r>
      <w:r w:rsidRPr="005340D0">
        <w:rPr>
          <w:rFonts w:ascii="Helvetica" w:hAnsi="Helvetica"/>
          <w:sz w:val="22"/>
          <w:szCs w:val="22"/>
        </w:rPr>
        <w:t>)(</w:t>
      </w:r>
      <w:r w:rsidR="00B922A5">
        <w:rPr>
          <w:rFonts w:ascii="Helvetica" w:hAnsi="Helvetica"/>
          <w:sz w:val="22"/>
          <w:szCs w:val="22"/>
        </w:rPr>
        <w:t>2</w:t>
      </w:r>
      <w:r w:rsidRPr="005340D0">
        <w:rPr>
          <w:rFonts w:ascii="Helvetica" w:hAnsi="Helvetica"/>
          <w:sz w:val="22"/>
          <w:szCs w:val="22"/>
        </w:rPr>
        <w:t xml:space="preserve">) </w:t>
      </w:r>
      <w:r w:rsidR="00895FE2">
        <w:rPr>
          <w:rFonts w:ascii="Helvetica" w:hAnsi="Helvetica"/>
          <w:sz w:val="22"/>
          <w:szCs w:val="22"/>
        </w:rPr>
        <w:t xml:space="preserve">that </w:t>
      </w:r>
      <w:r w:rsidRPr="005340D0">
        <w:rPr>
          <w:rFonts w:ascii="Helvetica" w:hAnsi="Helvetica"/>
          <w:sz w:val="22"/>
          <w:szCs w:val="22"/>
        </w:rPr>
        <w:t xml:space="preserve">the research </w:t>
      </w:r>
      <w:r w:rsidR="00895FE2">
        <w:rPr>
          <w:rFonts w:ascii="Helvetica" w:hAnsi="Helvetica"/>
          <w:sz w:val="22"/>
          <w:szCs w:val="22"/>
        </w:rPr>
        <w:t xml:space="preserve">presents </w:t>
      </w:r>
      <w:r w:rsidRPr="005340D0">
        <w:rPr>
          <w:rFonts w:ascii="Helvetica" w:hAnsi="Helvetica"/>
          <w:sz w:val="22"/>
          <w:szCs w:val="22"/>
        </w:rPr>
        <w:t>no more than minimal risk to subjects</w:t>
      </w:r>
      <w:r w:rsidR="00895FE2">
        <w:rPr>
          <w:rFonts w:ascii="Helvetica" w:hAnsi="Helvetica"/>
          <w:sz w:val="22"/>
          <w:szCs w:val="22"/>
        </w:rPr>
        <w:t xml:space="preserve"> and involves no procedures for which written consent is normally required outside of the research context.</w:t>
      </w:r>
      <w:r w:rsidR="00895FE2" w:rsidRPr="005340D0" w:rsidDel="00895FE2">
        <w:rPr>
          <w:rFonts w:ascii="Helvetica" w:hAnsi="Helvetica"/>
          <w:sz w:val="22"/>
          <w:szCs w:val="22"/>
        </w:rPr>
        <w:t xml:space="preserve"> </w:t>
      </w:r>
    </w:p>
    <w:p w:rsidR="00487B5A" w:rsidRPr="00D56D0F" w:rsidRDefault="00487B5A" w:rsidP="00895FE2">
      <w:pPr>
        <w:tabs>
          <w:tab w:val="left" w:pos="0"/>
          <w:tab w:val="left" w:pos="300"/>
        </w:tabs>
        <w:suppressAutoHyphens/>
        <w:rPr>
          <w:rFonts w:ascii="Helvetica" w:hAnsi="Helvetica"/>
          <w:iCs/>
          <w:sz w:val="22"/>
          <w:szCs w:val="22"/>
        </w:rPr>
      </w:pPr>
    </w:p>
    <w:p w:rsidR="00487B5A" w:rsidRPr="000B0804" w:rsidRDefault="00895FE2" w:rsidP="00976BBD">
      <w:pPr>
        <w:numPr>
          <w:ilvl w:val="0"/>
          <w:numId w:val="1"/>
        </w:numPr>
        <w:tabs>
          <w:tab w:val="left" w:pos="0"/>
        </w:tabs>
        <w:suppressAutoHyphens/>
        <w:rPr>
          <w:rFonts w:ascii="Helvetica" w:hAnsi="Helvetica"/>
          <w:b/>
          <w:iCs/>
          <w:sz w:val="22"/>
          <w:szCs w:val="22"/>
        </w:rPr>
      </w:pPr>
      <w:r w:rsidRPr="000B0804">
        <w:rPr>
          <w:rFonts w:ascii="Helvetica" w:hAnsi="Helvetica"/>
          <w:b/>
          <w:iCs/>
          <w:sz w:val="22"/>
          <w:szCs w:val="22"/>
        </w:rPr>
        <w:t>For your selected option, explain how your research meets the waiver criteria.</w:t>
      </w:r>
    </w:p>
    <w:p w:rsidR="0036601C" w:rsidRDefault="0036601C" w:rsidP="00B64AF4">
      <w:pPr>
        <w:pBdr>
          <w:top w:val="single" w:sz="4" w:space="1" w:color="auto"/>
          <w:left w:val="single" w:sz="4" w:space="4" w:color="auto"/>
          <w:bottom w:val="single" w:sz="4" w:space="1" w:color="auto"/>
          <w:right w:val="single" w:sz="4" w:space="4" w:color="auto"/>
        </w:pBdr>
        <w:tabs>
          <w:tab w:val="left" w:pos="6930"/>
        </w:tabs>
        <w:ind w:left="40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487B5A" w:rsidRPr="00D56D0F" w:rsidRDefault="00487B5A">
      <w:pPr>
        <w:tabs>
          <w:tab w:val="left" w:pos="0"/>
        </w:tabs>
        <w:suppressAutoHyphens/>
        <w:rPr>
          <w:rFonts w:ascii="Helvetica" w:hAnsi="Helvetica"/>
          <w:iCs/>
          <w:sz w:val="22"/>
          <w:szCs w:val="22"/>
        </w:rPr>
      </w:pPr>
    </w:p>
    <w:p w:rsidR="00487B5A" w:rsidRPr="000B0804" w:rsidRDefault="00895FE2">
      <w:pPr>
        <w:numPr>
          <w:ilvl w:val="0"/>
          <w:numId w:val="1"/>
        </w:numPr>
        <w:tabs>
          <w:tab w:val="left" w:pos="0"/>
        </w:tabs>
        <w:suppressAutoHyphens/>
        <w:rPr>
          <w:rFonts w:ascii="Helvetica" w:hAnsi="Helvetica"/>
          <w:b/>
          <w:iCs/>
          <w:sz w:val="22"/>
          <w:szCs w:val="22"/>
        </w:rPr>
      </w:pPr>
      <w:r w:rsidRPr="000B0804">
        <w:rPr>
          <w:rFonts w:ascii="Helvetica" w:hAnsi="Helvetica"/>
          <w:b/>
          <w:iCs/>
          <w:sz w:val="22"/>
          <w:szCs w:val="22"/>
        </w:rPr>
        <w:t>Will your consent process include:</w:t>
      </w:r>
      <w:r w:rsidRPr="000B0804" w:rsidDel="00895FE2">
        <w:rPr>
          <w:rFonts w:ascii="Helvetica" w:hAnsi="Helvetica"/>
          <w:b/>
          <w:iCs/>
          <w:sz w:val="22"/>
          <w:szCs w:val="22"/>
        </w:rPr>
        <w:t xml:space="preserve"> </w:t>
      </w:r>
    </w:p>
    <w:p w:rsidR="00D56D0F" w:rsidRDefault="00D56D0F" w:rsidP="00D56D0F">
      <w:pPr>
        <w:tabs>
          <w:tab w:val="left" w:pos="0"/>
        </w:tabs>
        <w:suppressAutoHyphens/>
        <w:ind w:left="720"/>
        <w:rPr>
          <w:rFonts w:ascii="Helvetica" w:hAnsi="Helvetica"/>
          <w:iCs/>
          <w:sz w:val="22"/>
          <w:szCs w:val="22"/>
        </w:rPr>
      </w:pPr>
    </w:p>
    <w:p w:rsidR="00487B5A" w:rsidRDefault="00895FE2" w:rsidP="00895FE2">
      <w:pPr>
        <w:tabs>
          <w:tab w:val="left" w:pos="0"/>
          <w:tab w:val="left" w:pos="300"/>
        </w:tabs>
        <w:suppressAutoHyphens/>
        <w:rPr>
          <w:rFonts w:ascii="Helvetica" w:hAnsi="Helvetica"/>
          <w:sz w:val="22"/>
          <w:szCs w:val="22"/>
        </w:rPr>
      </w:pPr>
      <w:r>
        <w:rPr>
          <w:rFonts w:ascii="Helvetica" w:hAnsi="Helvetica"/>
          <w:iCs/>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493780">
        <w:rPr>
          <w:rFonts w:ascii="Helvetica" w:hAnsi="Helvetica"/>
          <w:sz w:val="22"/>
          <w:szCs w:val="22"/>
        </w:rPr>
        <w:tab/>
        <w:t>Phone call with script</w:t>
      </w:r>
    </w:p>
    <w:p w:rsidR="00895FE2" w:rsidRDefault="00895FE2" w:rsidP="00895FE2">
      <w:pPr>
        <w:tabs>
          <w:tab w:val="left" w:pos="0"/>
          <w:tab w:val="left" w:pos="300"/>
        </w:tabs>
        <w:suppressAutoHyphens/>
        <w:rPr>
          <w:rFonts w:ascii="Helvetica" w:hAnsi="Helvetica"/>
          <w:sz w:val="22"/>
          <w:szCs w:val="22"/>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493780">
        <w:rPr>
          <w:rFonts w:ascii="Helvetica" w:hAnsi="Helvetica"/>
          <w:sz w:val="22"/>
          <w:szCs w:val="22"/>
        </w:rPr>
        <w:tab/>
        <w:t>Mailed information sheet</w:t>
      </w:r>
    </w:p>
    <w:p w:rsidR="00895FE2" w:rsidRDefault="00895FE2" w:rsidP="00895FE2">
      <w:pPr>
        <w:tabs>
          <w:tab w:val="left" w:pos="0"/>
          <w:tab w:val="left" w:pos="300"/>
        </w:tabs>
        <w:suppressAutoHyphens/>
        <w:rPr>
          <w:rFonts w:ascii="Helvetica" w:hAnsi="Helvetica"/>
          <w:iCs/>
          <w:sz w:val="22"/>
          <w:szCs w:val="22"/>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493780">
        <w:rPr>
          <w:rFonts w:ascii="Helvetica" w:hAnsi="Helvetica"/>
          <w:sz w:val="22"/>
          <w:szCs w:val="22"/>
        </w:rPr>
        <w:tab/>
        <w:t>Information sheet handed to subject</w:t>
      </w:r>
    </w:p>
    <w:p w:rsidR="00EB399C" w:rsidRPr="00093715" w:rsidRDefault="00EB399C" w:rsidP="00EB399C">
      <w:pPr>
        <w:tabs>
          <w:tab w:val="left" w:pos="0"/>
          <w:tab w:val="left" w:pos="300"/>
        </w:tabs>
        <w:suppressAutoHyphens/>
        <w:rPr>
          <w:rFonts w:ascii="Arial" w:hAnsi="Arial" w:cs="Arial"/>
          <w:sz w:val="22"/>
          <w:szCs w:val="22"/>
          <w:u w:val="single"/>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r>
      <w:r w:rsidRPr="00093715">
        <w:rPr>
          <w:rFonts w:ascii="Arial" w:hAnsi="Arial" w:cs="Arial"/>
          <w:bCs/>
          <w:sz w:val="22"/>
          <w:szCs w:val="22"/>
        </w:rPr>
        <w:t xml:space="preserve">Other:  Please Explain:  </w:t>
      </w:r>
      <w:r w:rsidRPr="00093715">
        <w:rPr>
          <w:rFonts w:ascii="Arial" w:hAnsi="Arial" w:cs="Arial"/>
          <w:sz w:val="22"/>
          <w:szCs w:val="22"/>
          <w:u w:val="single"/>
        </w:rPr>
        <w:fldChar w:fldCharType="begin">
          <w:ffData>
            <w:name w:val=""/>
            <w:enabled/>
            <w:calcOnExit w:val="0"/>
            <w:textInput/>
          </w:ffData>
        </w:fldChar>
      </w:r>
      <w:r w:rsidRPr="00093715">
        <w:rPr>
          <w:rFonts w:ascii="Arial" w:hAnsi="Arial" w:cs="Arial"/>
          <w:sz w:val="22"/>
          <w:szCs w:val="22"/>
          <w:u w:val="single"/>
        </w:rPr>
        <w:instrText xml:space="preserve"> FORMTEXT </w:instrText>
      </w:r>
      <w:r w:rsidRPr="00093715">
        <w:rPr>
          <w:rFonts w:ascii="Arial" w:hAnsi="Arial" w:cs="Arial"/>
          <w:sz w:val="22"/>
          <w:szCs w:val="22"/>
          <w:u w:val="single"/>
        </w:rPr>
      </w:r>
      <w:r w:rsidRPr="00093715">
        <w:rPr>
          <w:rFonts w:ascii="Arial" w:hAnsi="Arial" w:cs="Arial"/>
          <w:sz w:val="22"/>
          <w:szCs w:val="22"/>
          <w:u w:val="single"/>
        </w:rPr>
        <w:fldChar w:fldCharType="separate"/>
      </w:r>
      <w:r w:rsidRPr="00093715">
        <w:rPr>
          <w:rFonts w:ascii="Arial" w:hAnsi="Arial" w:cs="Arial"/>
          <w:noProof/>
          <w:sz w:val="22"/>
          <w:szCs w:val="22"/>
          <w:u w:val="single"/>
        </w:rPr>
        <w:t> </w:t>
      </w:r>
      <w:r w:rsidRPr="00093715">
        <w:rPr>
          <w:rFonts w:ascii="Arial" w:hAnsi="Arial" w:cs="Arial"/>
          <w:noProof/>
          <w:sz w:val="22"/>
          <w:szCs w:val="22"/>
          <w:u w:val="single"/>
        </w:rPr>
        <w:t> </w:t>
      </w:r>
      <w:r w:rsidRPr="00093715">
        <w:rPr>
          <w:rFonts w:ascii="Arial" w:hAnsi="Arial" w:cs="Arial"/>
          <w:noProof/>
          <w:sz w:val="22"/>
          <w:szCs w:val="22"/>
          <w:u w:val="single"/>
        </w:rPr>
        <w:t> </w:t>
      </w:r>
      <w:r w:rsidRPr="00093715">
        <w:rPr>
          <w:rFonts w:ascii="Arial" w:hAnsi="Arial" w:cs="Arial"/>
          <w:noProof/>
          <w:sz w:val="22"/>
          <w:szCs w:val="22"/>
          <w:u w:val="single"/>
        </w:rPr>
        <w:t> </w:t>
      </w:r>
      <w:r w:rsidRPr="00093715">
        <w:rPr>
          <w:rFonts w:ascii="Arial" w:hAnsi="Arial" w:cs="Arial"/>
          <w:noProof/>
          <w:sz w:val="22"/>
          <w:szCs w:val="22"/>
          <w:u w:val="single"/>
        </w:rPr>
        <w:t> </w:t>
      </w:r>
      <w:r w:rsidRPr="00093715">
        <w:rPr>
          <w:rFonts w:ascii="Arial" w:hAnsi="Arial" w:cs="Arial"/>
          <w:sz w:val="22"/>
          <w:szCs w:val="22"/>
          <w:u w:val="single"/>
        </w:rPr>
        <w:fldChar w:fldCharType="end"/>
      </w:r>
    </w:p>
    <w:p w:rsidR="00895FE2" w:rsidRPr="00D56D0F" w:rsidRDefault="00895FE2">
      <w:pPr>
        <w:tabs>
          <w:tab w:val="left" w:pos="0"/>
        </w:tabs>
        <w:suppressAutoHyphens/>
        <w:rPr>
          <w:rFonts w:ascii="Helvetica" w:hAnsi="Helvetica"/>
          <w:iCs/>
          <w:sz w:val="22"/>
          <w:szCs w:val="22"/>
        </w:rPr>
      </w:pPr>
    </w:p>
    <w:p w:rsidR="00487B5A" w:rsidRPr="002E4AF2" w:rsidRDefault="00EF5A8E" w:rsidP="00D65F20">
      <w:pPr>
        <w:keepNext/>
        <w:keepLines/>
        <w:numPr>
          <w:ilvl w:val="0"/>
          <w:numId w:val="1"/>
        </w:numPr>
        <w:tabs>
          <w:tab w:val="left" w:pos="0"/>
        </w:tabs>
        <w:suppressAutoHyphens/>
        <w:rPr>
          <w:rFonts w:ascii="Helvetica" w:hAnsi="Helvetica"/>
          <w:b/>
          <w:iCs/>
          <w:sz w:val="22"/>
          <w:szCs w:val="22"/>
        </w:rPr>
      </w:pPr>
      <w:r w:rsidRPr="002E4AF2">
        <w:rPr>
          <w:rFonts w:ascii="Helvetica" w:hAnsi="Helvetica"/>
          <w:b/>
          <w:iCs/>
          <w:sz w:val="22"/>
          <w:szCs w:val="22"/>
        </w:rPr>
        <w:lastRenderedPageBreak/>
        <w:t xml:space="preserve">Prior to submission, please ensure </w:t>
      </w:r>
      <w:r w:rsidRPr="002E4AF2">
        <w:rPr>
          <w:rFonts w:ascii="Helvetica" w:hAnsi="Helvetica"/>
          <w:b/>
          <w:iCs/>
          <w:sz w:val="22"/>
          <w:szCs w:val="22"/>
          <w:u w:val="single"/>
        </w:rPr>
        <w:t>all of the following required elements</w:t>
      </w:r>
      <w:r w:rsidRPr="002E4AF2">
        <w:rPr>
          <w:rFonts w:ascii="Helvetica" w:hAnsi="Helvetica"/>
          <w:b/>
          <w:iCs/>
          <w:sz w:val="22"/>
          <w:szCs w:val="22"/>
        </w:rPr>
        <w:t xml:space="preserve"> are included in the script by checking the box to the left (please provide a copy of the sample script.)</w:t>
      </w:r>
    </w:p>
    <w:p w:rsidR="00D56D0F" w:rsidRDefault="00D56D0F" w:rsidP="00D65F20">
      <w:pPr>
        <w:keepNext/>
        <w:keepLines/>
        <w:tabs>
          <w:tab w:val="left" w:pos="0"/>
        </w:tabs>
        <w:suppressAutoHyphens/>
        <w:ind w:left="720"/>
        <w:rPr>
          <w:rFonts w:ascii="Helvetica" w:hAnsi="Helvetica"/>
          <w:iCs/>
          <w:sz w:val="22"/>
          <w:szCs w:val="22"/>
        </w:rPr>
      </w:pPr>
    </w:p>
    <w:p w:rsidR="00487B5A" w:rsidRDefault="001D55EA" w:rsidP="00D65F20">
      <w:pPr>
        <w:keepNext/>
        <w:keepLines/>
        <w:tabs>
          <w:tab w:val="left" w:pos="0"/>
          <w:tab w:val="left" w:pos="300"/>
        </w:tabs>
        <w:suppressAutoHyphens/>
        <w:rPr>
          <w:rFonts w:ascii="Helvetica" w:hAnsi="Helvetica"/>
          <w:sz w:val="22"/>
          <w:szCs w:val="22"/>
        </w:rPr>
      </w:pPr>
      <w:r>
        <w:rPr>
          <w:rFonts w:ascii="Helvetica" w:hAnsi="Helvetica"/>
          <w:iCs/>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5B1284">
        <w:rPr>
          <w:rFonts w:ascii="Helvetica" w:hAnsi="Helvetica"/>
          <w:sz w:val="22"/>
          <w:szCs w:val="22"/>
        </w:rPr>
        <w:tab/>
        <w:t>Purpose of the study</w:t>
      </w:r>
    </w:p>
    <w:p w:rsidR="001D55EA" w:rsidRDefault="001D55EA" w:rsidP="00D65F20">
      <w:pPr>
        <w:keepNext/>
        <w:keepLines/>
        <w:tabs>
          <w:tab w:val="left" w:pos="0"/>
          <w:tab w:val="left" w:pos="300"/>
        </w:tabs>
        <w:suppressAutoHyphens/>
        <w:rPr>
          <w:rFonts w:ascii="Helvetica" w:hAnsi="Helvetica"/>
          <w:sz w:val="22"/>
          <w:szCs w:val="22"/>
        </w:rPr>
      </w:pPr>
      <w:r>
        <w:rPr>
          <w:rFonts w:ascii="Helvetica" w:hAnsi="Helvetica"/>
          <w:iCs/>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6D48B2">
        <w:rPr>
          <w:rFonts w:ascii="Helvetica" w:hAnsi="Helvetica"/>
          <w:sz w:val="22"/>
          <w:szCs w:val="22"/>
        </w:rPr>
        <w:tab/>
        <w:t>Risks</w:t>
      </w:r>
    </w:p>
    <w:p w:rsidR="001D55EA" w:rsidRDefault="001D55EA" w:rsidP="00D65F20">
      <w:pPr>
        <w:keepNext/>
        <w:keepLines/>
        <w:tabs>
          <w:tab w:val="left" w:pos="0"/>
          <w:tab w:val="left" w:pos="300"/>
        </w:tabs>
        <w:suppressAutoHyphens/>
        <w:rPr>
          <w:rFonts w:ascii="Helvetica" w:hAnsi="Helvetica"/>
          <w:sz w:val="22"/>
          <w:szCs w:val="22"/>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6D48B2">
        <w:rPr>
          <w:rFonts w:ascii="Helvetica" w:hAnsi="Helvetica"/>
          <w:sz w:val="22"/>
          <w:szCs w:val="22"/>
        </w:rPr>
        <w:tab/>
        <w:t>Benefits</w:t>
      </w:r>
    </w:p>
    <w:p w:rsidR="001D55EA" w:rsidRDefault="001D55EA" w:rsidP="00D65F20">
      <w:pPr>
        <w:keepNext/>
        <w:keepLines/>
        <w:tabs>
          <w:tab w:val="left" w:pos="0"/>
          <w:tab w:val="left" w:pos="300"/>
        </w:tabs>
        <w:suppressAutoHyphens/>
        <w:rPr>
          <w:rFonts w:ascii="Helvetica" w:hAnsi="Helvetica"/>
          <w:sz w:val="22"/>
          <w:szCs w:val="22"/>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6D48B2">
        <w:rPr>
          <w:rFonts w:ascii="Helvetica" w:hAnsi="Helvetica"/>
          <w:sz w:val="22"/>
          <w:szCs w:val="22"/>
        </w:rPr>
        <w:tab/>
        <w:t>Duration of the study</w:t>
      </w:r>
    </w:p>
    <w:p w:rsidR="001D55EA" w:rsidRDefault="001D55EA" w:rsidP="001D55EA">
      <w:pPr>
        <w:tabs>
          <w:tab w:val="left" w:pos="0"/>
          <w:tab w:val="left" w:pos="300"/>
        </w:tabs>
        <w:suppressAutoHyphens/>
        <w:rPr>
          <w:rFonts w:ascii="Helvetica" w:hAnsi="Helvetica"/>
          <w:sz w:val="22"/>
          <w:szCs w:val="22"/>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5805E0">
        <w:rPr>
          <w:rFonts w:ascii="Helvetica" w:hAnsi="Helvetica"/>
          <w:sz w:val="22"/>
          <w:szCs w:val="22"/>
        </w:rPr>
        <w:tab/>
        <w:t>Statement indicating this is research</w:t>
      </w:r>
    </w:p>
    <w:p w:rsidR="001D55EA" w:rsidRDefault="001D55EA" w:rsidP="001D55EA">
      <w:pPr>
        <w:tabs>
          <w:tab w:val="left" w:pos="0"/>
          <w:tab w:val="left" w:pos="300"/>
        </w:tabs>
        <w:suppressAutoHyphens/>
        <w:rPr>
          <w:rFonts w:ascii="Helvetica" w:hAnsi="Helvetica"/>
          <w:sz w:val="22"/>
          <w:szCs w:val="22"/>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5805E0">
        <w:rPr>
          <w:rFonts w:ascii="Helvetica" w:hAnsi="Helvetica"/>
          <w:sz w:val="22"/>
          <w:szCs w:val="22"/>
        </w:rPr>
        <w:tab/>
        <w:t>Describe how confidentiality is maintained</w:t>
      </w:r>
    </w:p>
    <w:p w:rsidR="001D55EA" w:rsidRDefault="001D55EA" w:rsidP="001D55EA">
      <w:pPr>
        <w:tabs>
          <w:tab w:val="left" w:pos="0"/>
          <w:tab w:val="left" w:pos="300"/>
        </w:tabs>
        <w:suppressAutoHyphens/>
        <w:rPr>
          <w:rFonts w:ascii="Helvetica" w:hAnsi="Helvetica"/>
          <w:sz w:val="22"/>
          <w:szCs w:val="22"/>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5805E0">
        <w:rPr>
          <w:rFonts w:ascii="Helvetica" w:hAnsi="Helvetica"/>
          <w:sz w:val="22"/>
          <w:szCs w:val="22"/>
        </w:rPr>
        <w:tab/>
        <w:t>Study contact info</w:t>
      </w:r>
      <w:r w:rsidR="00045C57">
        <w:rPr>
          <w:rFonts w:ascii="Helvetica" w:hAnsi="Helvetica"/>
          <w:sz w:val="22"/>
          <w:szCs w:val="22"/>
        </w:rPr>
        <w:t>r</w:t>
      </w:r>
      <w:r w:rsidR="005805E0">
        <w:rPr>
          <w:rFonts w:ascii="Helvetica" w:hAnsi="Helvetica"/>
          <w:sz w:val="22"/>
          <w:szCs w:val="22"/>
        </w:rPr>
        <w:t>mation</w:t>
      </w:r>
    </w:p>
    <w:p w:rsidR="001D55EA" w:rsidRDefault="001D55EA" w:rsidP="001D55EA">
      <w:pPr>
        <w:tabs>
          <w:tab w:val="left" w:pos="0"/>
          <w:tab w:val="left" w:pos="300"/>
        </w:tabs>
        <w:suppressAutoHyphens/>
        <w:rPr>
          <w:rFonts w:ascii="Helvetica" w:hAnsi="Helvetica"/>
          <w:iCs/>
          <w:sz w:val="22"/>
          <w:szCs w:val="22"/>
        </w:rPr>
      </w:pPr>
      <w:r>
        <w:rPr>
          <w:rFonts w:ascii="Helvetica" w:hAnsi="Helvetica"/>
          <w:sz w:val="22"/>
          <w:szCs w:val="22"/>
        </w:rPr>
        <w:tab/>
      </w: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5805E0">
        <w:rPr>
          <w:rFonts w:ascii="Helvetica" w:hAnsi="Helvetica"/>
          <w:sz w:val="22"/>
          <w:szCs w:val="22"/>
        </w:rPr>
        <w:tab/>
      </w:r>
      <w:r w:rsidR="00045C57">
        <w:rPr>
          <w:rFonts w:ascii="Helvetica" w:hAnsi="Helvetica"/>
          <w:sz w:val="22"/>
          <w:szCs w:val="22"/>
        </w:rPr>
        <w:t>Statement that participation is voluntary</w:t>
      </w:r>
    </w:p>
    <w:p w:rsidR="001D55EA" w:rsidRPr="00D56D0F" w:rsidRDefault="001D55EA">
      <w:pPr>
        <w:tabs>
          <w:tab w:val="left" w:pos="0"/>
        </w:tabs>
        <w:suppressAutoHyphens/>
        <w:rPr>
          <w:rFonts w:ascii="Helvetica" w:hAnsi="Helvetica"/>
          <w:iCs/>
          <w:sz w:val="22"/>
          <w:szCs w:val="22"/>
        </w:rPr>
      </w:pPr>
    </w:p>
    <w:p w:rsidR="00487B5A" w:rsidRPr="005340D0" w:rsidRDefault="00487B5A">
      <w:pPr>
        <w:rPr>
          <w:rFonts w:ascii="Helvetica" w:hAnsi="Helvetica"/>
          <w:sz w:val="22"/>
          <w:szCs w:val="22"/>
        </w:rPr>
      </w:pPr>
    </w:p>
    <w:p w:rsidR="00487B5A" w:rsidRDefault="00D56D0F" w:rsidP="00D56D0F">
      <w:pPr>
        <w:tabs>
          <w:tab w:val="left" w:pos="0"/>
        </w:tabs>
        <w:suppressAutoHyphens/>
        <w:jc w:val="center"/>
        <w:rPr>
          <w:rFonts w:ascii="Helvetica" w:hAnsi="Helvetica"/>
          <w:b/>
          <w:iCs/>
          <w:caps/>
          <w:sz w:val="22"/>
          <w:szCs w:val="22"/>
          <w:u w:val="single"/>
        </w:rPr>
      </w:pPr>
      <w:r>
        <w:rPr>
          <w:rFonts w:ascii="Helvetica" w:hAnsi="Helvetica"/>
          <w:b/>
          <w:iCs/>
          <w:caps/>
          <w:sz w:val="22"/>
          <w:szCs w:val="22"/>
          <w:u w:val="single"/>
        </w:rPr>
        <w:t>Section 2</w:t>
      </w:r>
      <w:r w:rsidR="00344768">
        <w:rPr>
          <w:rFonts w:ascii="Helvetica" w:hAnsi="Helvetica"/>
          <w:b/>
          <w:iCs/>
          <w:caps/>
          <w:sz w:val="22"/>
          <w:szCs w:val="22"/>
          <w:u w:val="single"/>
        </w:rPr>
        <w:t>:  HIPAA Authorization</w:t>
      </w:r>
    </w:p>
    <w:p w:rsidR="006E6CCC" w:rsidRPr="00F354C8" w:rsidRDefault="006E6CCC" w:rsidP="00D56D0F">
      <w:pPr>
        <w:tabs>
          <w:tab w:val="left" w:pos="0"/>
        </w:tabs>
        <w:suppressAutoHyphens/>
        <w:jc w:val="center"/>
        <w:rPr>
          <w:rFonts w:ascii="Helvetica" w:hAnsi="Helvetica"/>
          <w:iCs/>
          <w:caps/>
          <w:sz w:val="22"/>
          <w:szCs w:val="22"/>
        </w:rPr>
      </w:pPr>
    </w:p>
    <w:p w:rsidR="00F354C8" w:rsidRPr="00F354C8" w:rsidRDefault="00931919" w:rsidP="000D3C25">
      <w:pPr>
        <w:tabs>
          <w:tab w:val="left" w:pos="0"/>
          <w:tab w:val="left" w:pos="10400"/>
        </w:tabs>
        <w:suppressAutoHyphens/>
        <w:ind w:right="400"/>
        <w:jc w:val="center"/>
        <w:rPr>
          <w:rFonts w:ascii="Helvetica" w:hAnsi="Helvetica"/>
          <w:iCs/>
          <w:caps/>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8255</wp:posOffset>
                </wp:positionV>
                <wp:extent cx="6867525" cy="1035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035685"/>
                        </a:xfrm>
                        <a:prstGeom prst="rect">
                          <a:avLst/>
                        </a:prstGeom>
                        <a:solidFill>
                          <a:srgbClr val="FFFFFF"/>
                        </a:solidFill>
                        <a:ln w="9525">
                          <a:solidFill>
                            <a:srgbClr val="000000"/>
                          </a:solidFill>
                          <a:miter lim="800000"/>
                          <a:headEnd/>
                          <a:tailEnd/>
                        </a:ln>
                      </wps:spPr>
                      <wps:txbx>
                        <w:txbxContent>
                          <w:p w:rsidR="005A467C" w:rsidRDefault="005A467C" w:rsidP="005A467C">
                            <w:pPr>
                              <w:rPr>
                                <w:rFonts w:ascii="Helvetica" w:hAnsi="Helvetica"/>
                                <w:color w:val="000000"/>
                                <w:sz w:val="16"/>
                                <w:szCs w:val="16"/>
                              </w:rPr>
                            </w:pPr>
                            <w:r>
                              <w:rPr>
                                <w:rFonts w:ascii="Helvetica" w:hAnsi="Helvetica"/>
                                <w:color w:val="000000"/>
                                <w:sz w:val="16"/>
                                <w:szCs w:val="16"/>
                              </w:rPr>
                              <w:t xml:space="preserve">PHI is </w:t>
                            </w:r>
                            <w:r w:rsidRPr="008F346E">
                              <w:rPr>
                                <w:rFonts w:ascii="Helvetica" w:hAnsi="Helvetica"/>
                                <w:color w:val="000000"/>
                                <w:sz w:val="16"/>
                                <w:szCs w:val="16"/>
                              </w:rPr>
                              <w:t xml:space="preserve">Information that relates to the past, present, or future physical or mental health or condition of an individual (including the provision of health care to an individual or payment for the provision of health care) which identifies the individual or to which there is a reasonable basis to believe the information can be used to identify the individual.  PHI includes demographic information. </w:t>
                            </w:r>
                          </w:p>
                          <w:p w:rsidR="005A467C" w:rsidRDefault="005A467C" w:rsidP="005A467C">
                            <w:pPr>
                              <w:rPr>
                                <w:rFonts w:ascii="Helvetica" w:hAnsi="Helvetica"/>
                                <w:color w:val="000000"/>
                                <w:sz w:val="16"/>
                                <w:szCs w:val="16"/>
                              </w:rPr>
                            </w:pPr>
                          </w:p>
                          <w:p w:rsidR="005A467C" w:rsidRPr="00235350" w:rsidRDefault="005A467C" w:rsidP="005A467C">
                            <w:pPr>
                              <w:rPr>
                                <w:rFonts w:ascii="Helvetica" w:hAnsi="Helvetica"/>
                                <w:color w:val="000000"/>
                                <w:sz w:val="16"/>
                                <w:szCs w:val="16"/>
                              </w:rPr>
                            </w:pPr>
                            <w:r>
                              <w:rPr>
                                <w:rFonts w:ascii="Helvetica" w:hAnsi="Helvetica"/>
                                <w:color w:val="000000"/>
                                <w:sz w:val="16"/>
                                <w:szCs w:val="16"/>
                              </w:rPr>
                              <w:t xml:space="preserve">To be considered PHI, information must contain one of the following </w:t>
                            </w:r>
                            <w:r w:rsidRPr="008F346E">
                              <w:rPr>
                                <w:rFonts w:ascii="Helvetica" w:hAnsi="Helvetica"/>
                                <w:color w:val="000000"/>
                                <w:sz w:val="16"/>
                                <w:szCs w:val="16"/>
                              </w:rPr>
                              <w:t>HIPAA identifiers</w:t>
                            </w:r>
                            <w:r>
                              <w:rPr>
                                <w:rFonts w:ascii="Helvetica" w:hAnsi="Helvetica"/>
                                <w:color w:val="000000"/>
                                <w:sz w:val="16"/>
                                <w:szCs w:val="16"/>
                              </w:rPr>
                              <w:t>:</w:t>
                            </w:r>
                            <w:r w:rsidRPr="008F346E">
                              <w:rPr>
                                <w:rFonts w:ascii="Helvetica" w:hAnsi="Helvetica"/>
                                <w:color w:val="000000"/>
                                <w:sz w:val="16"/>
                                <w:szCs w:val="16"/>
                              </w:rPr>
                              <w:t xml:space="preserve"> name, DOB, dates of specimen collection or treatment, address, phone number, FAX number, MHN, SSN, email addresses, health plan ID numbers, account numbers, device identifiers and serial numbers, certificate or license numbers (including license plates), vehicle identification numbers, URL’s IP addresses, biometric identifiers, full face or comparable images, unique codes created from an individual’s identifiable information.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5pt;width:540.75pt;height:8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">
                <v:textbox style="mso-fit-shape-to-text:t">
                  <w:txbxContent>
                    <w:p w:rsidR="005A467C" w:rsidRDefault="005A467C" w:rsidP="005A467C">
                      <w:pPr>
                        <w:rPr>
                          <w:rFonts w:ascii="Helvetica" w:hAnsi="Helvetica"/>
                          <w:color w:val="000000"/>
                          <w:sz w:val="16"/>
                          <w:szCs w:val="16"/>
                        </w:rPr>
                      </w:pPr>
                      <w:r>
                        <w:rPr>
                          <w:rFonts w:ascii="Helvetica" w:hAnsi="Helvetica"/>
                          <w:color w:val="000000"/>
                          <w:sz w:val="16"/>
                          <w:szCs w:val="16"/>
                        </w:rPr>
                        <w:t xml:space="preserve">PHI is </w:t>
                      </w:r>
                      <w:r w:rsidRPr="008F346E">
                        <w:rPr>
                          <w:rFonts w:ascii="Helvetica" w:hAnsi="Helvetica"/>
                          <w:color w:val="000000"/>
                          <w:sz w:val="16"/>
                          <w:szCs w:val="16"/>
                        </w:rPr>
                        <w:t xml:space="preserve">Information that relates to the past, present, or future physical or mental health or condition of an individual (including the provision of health care to an individual or payment for the provision of health care) which identifies the individual or to which there is a reasonable basis to believe the information can be used to identify the individual.  PHI includes demographic information. </w:t>
                      </w:r>
                    </w:p>
                    <w:p w:rsidR="005A467C" w:rsidRDefault="005A467C" w:rsidP="005A467C">
                      <w:pPr>
                        <w:rPr>
                          <w:rFonts w:ascii="Helvetica" w:hAnsi="Helvetica"/>
                          <w:color w:val="000000"/>
                          <w:sz w:val="16"/>
                          <w:szCs w:val="16"/>
                        </w:rPr>
                      </w:pPr>
                    </w:p>
                    <w:p w:rsidR="005A467C" w:rsidRPr="00235350" w:rsidRDefault="005A467C" w:rsidP="005A467C">
                      <w:pPr>
                        <w:rPr>
                          <w:rFonts w:ascii="Helvetica" w:hAnsi="Helvetica"/>
                          <w:color w:val="000000"/>
                          <w:sz w:val="16"/>
                          <w:szCs w:val="16"/>
                        </w:rPr>
                      </w:pPr>
                      <w:r>
                        <w:rPr>
                          <w:rFonts w:ascii="Helvetica" w:hAnsi="Helvetica"/>
                          <w:color w:val="000000"/>
                          <w:sz w:val="16"/>
                          <w:szCs w:val="16"/>
                        </w:rPr>
                        <w:t xml:space="preserve">To be considered PHI, information must contain one of the following </w:t>
                      </w:r>
                      <w:r w:rsidRPr="008F346E">
                        <w:rPr>
                          <w:rFonts w:ascii="Helvetica" w:hAnsi="Helvetica"/>
                          <w:color w:val="000000"/>
                          <w:sz w:val="16"/>
                          <w:szCs w:val="16"/>
                        </w:rPr>
                        <w:t>HIPAA identifiers</w:t>
                      </w:r>
                      <w:r>
                        <w:rPr>
                          <w:rFonts w:ascii="Helvetica" w:hAnsi="Helvetica"/>
                          <w:color w:val="000000"/>
                          <w:sz w:val="16"/>
                          <w:szCs w:val="16"/>
                        </w:rPr>
                        <w:t>:</w:t>
                      </w:r>
                      <w:r w:rsidRPr="008F346E">
                        <w:rPr>
                          <w:rFonts w:ascii="Helvetica" w:hAnsi="Helvetica"/>
                          <w:color w:val="000000"/>
                          <w:sz w:val="16"/>
                          <w:szCs w:val="16"/>
                        </w:rPr>
                        <w:t xml:space="preserve"> name, DOB, dates of specimen collection or treatment, address, phone number, FAX number, MHN, SSN, email addresses, health plan ID numbers, account numbers, device identifiers and serial numbers, certificate or license numbers (including license plates), vehicle identification numbers, URL’s IP addresses, biometric identifiers, full face or comparable images, unique codes created from an individual’s identifiable information. </w:t>
                      </w:r>
                    </w:p>
                  </w:txbxContent>
                </v:textbox>
                <w10:wrap type="square"/>
              </v:shape>
            </w:pict>
          </mc:Fallback>
        </mc:AlternateContent>
      </w:r>
    </w:p>
    <w:p w:rsidR="00085671" w:rsidRDefault="000D3C25" w:rsidP="000D3C25">
      <w:pPr>
        <w:tabs>
          <w:tab w:val="left" w:pos="8300"/>
          <w:tab w:val="left" w:pos="9200"/>
          <w:tab w:val="left" w:pos="9600"/>
        </w:tabs>
        <w:suppressAutoHyphens/>
        <w:ind w:left="300" w:right="400" w:hanging="300"/>
        <w:rPr>
          <w:rFonts w:ascii="Helvetica" w:hAnsi="Helvetica"/>
          <w:b/>
          <w:bCs/>
          <w:iCs/>
          <w:sz w:val="22"/>
          <w:szCs w:val="22"/>
        </w:rPr>
      </w:pPr>
      <w:r>
        <w:rPr>
          <w:rFonts w:ascii="Helvetica" w:hAnsi="Helvetica"/>
          <w:b/>
          <w:bCs/>
          <w:iCs/>
          <w:sz w:val="22"/>
          <w:szCs w:val="22"/>
        </w:rPr>
        <w:t>1.</w:t>
      </w:r>
      <w:r>
        <w:rPr>
          <w:rFonts w:ascii="Helvetica" w:hAnsi="Helvetica"/>
          <w:b/>
          <w:bCs/>
          <w:iCs/>
          <w:sz w:val="22"/>
          <w:szCs w:val="22"/>
        </w:rPr>
        <w:tab/>
      </w:r>
      <w:r w:rsidR="00264368">
        <w:rPr>
          <w:rFonts w:ascii="Helvetica" w:hAnsi="Helvetica"/>
          <w:b/>
          <w:bCs/>
          <w:iCs/>
          <w:sz w:val="22"/>
          <w:szCs w:val="22"/>
        </w:rPr>
        <w:t xml:space="preserve">Does this research use or disclose protected health information (PHI)?   </w:t>
      </w:r>
      <w:r>
        <w:rPr>
          <w:rFonts w:ascii="Helvetica" w:hAnsi="Helvetica"/>
          <w:b/>
          <w:bCs/>
          <w:iCs/>
          <w:sz w:val="22"/>
          <w:szCs w:val="22"/>
        </w:rPr>
        <w:t xml:space="preserve"> </w:t>
      </w:r>
    </w:p>
    <w:p w:rsidR="00085671" w:rsidRDefault="000D3C25" w:rsidP="00085671">
      <w:pPr>
        <w:tabs>
          <w:tab w:val="left" w:pos="8300"/>
          <w:tab w:val="left" w:pos="9200"/>
          <w:tab w:val="left" w:pos="9600"/>
        </w:tabs>
        <w:suppressAutoHyphens/>
        <w:ind w:left="700" w:right="400" w:hanging="40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sidR="00085671" w:rsidRPr="00085671">
        <w:rPr>
          <w:rFonts w:ascii="Helvetica" w:hAnsi="Helvetica"/>
          <w:sz w:val="22"/>
          <w:szCs w:val="22"/>
        </w:rPr>
        <w:t xml:space="preserve"> </w:t>
      </w:r>
      <w:r w:rsidR="00085671">
        <w:rPr>
          <w:rFonts w:ascii="Helvetica" w:hAnsi="Helvetica"/>
          <w:sz w:val="22"/>
          <w:szCs w:val="22"/>
        </w:rPr>
        <w:tab/>
        <w:t>Yes</w:t>
      </w:r>
    </w:p>
    <w:p w:rsidR="000D3C25" w:rsidRDefault="00085671" w:rsidP="00085671">
      <w:pPr>
        <w:tabs>
          <w:tab w:val="left" w:pos="8300"/>
          <w:tab w:val="left" w:pos="9200"/>
          <w:tab w:val="left" w:pos="9600"/>
        </w:tabs>
        <w:suppressAutoHyphens/>
        <w:ind w:left="700" w:right="400" w:hanging="400"/>
        <w:rPr>
          <w:rFonts w:ascii="Helvetica" w:hAnsi="Helvetica"/>
          <w:b/>
          <w:bCs/>
          <w:iCs/>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t xml:space="preserve">No  </w:t>
      </w:r>
      <w:r w:rsidR="002720C6">
        <w:rPr>
          <w:rFonts w:ascii="Helvetica" w:hAnsi="Helvetica"/>
          <w:sz w:val="22"/>
          <w:szCs w:val="22"/>
        </w:rPr>
        <w:t xml:space="preserve"> </w:t>
      </w:r>
      <w:r>
        <w:rPr>
          <w:rFonts w:ascii="Helvetica" w:hAnsi="Helvetica"/>
          <w:sz w:val="22"/>
          <w:szCs w:val="22"/>
        </w:rPr>
        <w:t>(Skip to signature)</w:t>
      </w:r>
    </w:p>
    <w:p w:rsidR="000D3C25" w:rsidRDefault="000D3C25" w:rsidP="000D3C25">
      <w:pPr>
        <w:tabs>
          <w:tab w:val="left" w:pos="300"/>
        </w:tabs>
        <w:ind w:left="300" w:hanging="300"/>
        <w:rPr>
          <w:rFonts w:ascii="Helvetica" w:hAnsi="Helvetica"/>
          <w:b/>
          <w:bCs/>
          <w:iCs/>
          <w:sz w:val="22"/>
          <w:szCs w:val="22"/>
        </w:rPr>
      </w:pPr>
    </w:p>
    <w:p w:rsidR="00487B5A" w:rsidRPr="005340D0" w:rsidRDefault="000D3C25" w:rsidP="000D3C25">
      <w:pPr>
        <w:tabs>
          <w:tab w:val="left" w:pos="300"/>
        </w:tabs>
        <w:ind w:left="300" w:hanging="300"/>
        <w:rPr>
          <w:rFonts w:ascii="Helvetica" w:hAnsi="Helvetica"/>
          <w:sz w:val="22"/>
          <w:szCs w:val="22"/>
        </w:rPr>
      </w:pPr>
      <w:r>
        <w:rPr>
          <w:rFonts w:ascii="Helvetica" w:hAnsi="Helvetica"/>
          <w:b/>
          <w:bCs/>
          <w:iCs/>
          <w:sz w:val="22"/>
          <w:szCs w:val="22"/>
        </w:rPr>
        <w:t>2.</w:t>
      </w:r>
      <w:r>
        <w:rPr>
          <w:rFonts w:ascii="Helvetica" w:hAnsi="Helvetica"/>
          <w:b/>
          <w:bCs/>
          <w:iCs/>
          <w:sz w:val="22"/>
          <w:szCs w:val="22"/>
        </w:rPr>
        <w:tab/>
      </w:r>
      <w:r w:rsidR="00344768" w:rsidRPr="00344768">
        <w:rPr>
          <w:rFonts w:ascii="Helvetica" w:hAnsi="Helvetica"/>
          <w:b/>
          <w:bCs/>
          <w:iCs/>
          <w:sz w:val="22"/>
          <w:szCs w:val="22"/>
        </w:rPr>
        <w:t>T</w:t>
      </w:r>
      <w:r w:rsidR="00487B5A" w:rsidRPr="00344768">
        <w:rPr>
          <w:rFonts w:ascii="Helvetica" w:hAnsi="Helvetica"/>
          <w:b/>
          <w:bCs/>
          <w:iCs/>
          <w:sz w:val="22"/>
          <w:szCs w:val="22"/>
        </w:rPr>
        <w:t xml:space="preserve">he Federal Privacy Rule allows the IRB to approve alteration of the authorization </w:t>
      </w:r>
      <w:r w:rsidR="00344768" w:rsidRPr="00344768">
        <w:rPr>
          <w:rFonts w:ascii="Helvetica" w:hAnsi="Helvetica"/>
          <w:b/>
          <w:bCs/>
          <w:iCs/>
          <w:sz w:val="22"/>
          <w:szCs w:val="22"/>
        </w:rPr>
        <w:t xml:space="preserve">(waive documentation) </w:t>
      </w:r>
      <w:r w:rsidR="00487B5A" w:rsidRPr="00344768">
        <w:rPr>
          <w:rFonts w:ascii="Helvetica" w:hAnsi="Helvetica"/>
          <w:b/>
          <w:bCs/>
          <w:iCs/>
          <w:sz w:val="22"/>
          <w:szCs w:val="22"/>
        </w:rPr>
        <w:t xml:space="preserve">(45 CFR 164.512 (i)(2)(ii))provided that the IRB determines </w:t>
      </w:r>
      <w:r w:rsidR="00DA5191" w:rsidRPr="00344768">
        <w:rPr>
          <w:rFonts w:ascii="Helvetica" w:hAnsi="Helvetica"/>
          <w:b/>
          <w:bCs/>
          <w:iCs/>
          <w:sz w:val="22"/>
          <w:szCs w:val="22"/>
        </w:rPr>
        <w:t>and</w:t>
      </w:r>
      <w:r w:rsidR="00487B5A" w:rsidRPr="00344768">
        <w:rPr>
          <w:rFonts w:ascii="Helvetica" w:hAnsi="Helvetica"/>
          <w:b/>
          <w:bCs/>
          <w:iCs/>
          <w:sz w:val="22"/>
          <w:szCs w:val="22"/>
        </w:rPr>
        <w:t xml:space="preserve"> documents that</w:t>
      </w:r>
      <w:r w:rsidR="00344768" w:rsidRPr="00344768">
        <w:rPr>
          <w:rFonts w:ascii="Helvetica" w:hAnsi="Helvetica"/>
          <w:b/>
          <w:bCs/>
          <w:iCs/>
          <w:sz w:val="22"/>
          <w:szCs w:val="22"/>
        </w:rPr>
        <w:t>:</w:t>
      </w:r>
    </w:p>
    <w:p w:rsidR="00487B5A" w:rsidRPr="005340D0" w:rsidRDefault="00487B5A">
      <w:pPr>
        <w:rPr>
          <w:rFonts w:ascii="Helvetica" w:hAnsi="Helvetica"/>
          <w:sz w:val="22"/>
          <w:szCs w:val="22"/>
        </w:rPr>
      </w:pPr>
    </w:p>
    <w:p w:rsidR="005A467C" w:rsidRPr="00161FA7" w:rsidRDefault="005A467C" w:rsidP="005A467C">
      <w:pPr>
        <w:numPr>
          <w:ilvl w:val="0"/>
          <w:numId w:val="6"/>
        </w:numPr>
        <w:rPr>
          <w:rFonts w:ascii="Helvetica" w:hAnsi="Helvetica"/>
          <w:b/>
          <w:sz w:val="22"/>
          <w:szCs w:val="22"/>
        </w:rPr>
      </w:pPr>
      <w:r w:rsidRPr="00161FA7">
        <w:rPr>
          <w:rFonts w:ascii="Helvetica" w:hAnsi="Helvetica"/>
          <w:b/>
          <w:sz w:val="22"/>
          <w:szCs w:val="22"/>
        </w:rPr>
        <w:t>The use or disclosure of PHI involves no more than minimal risk to privacy.</w:t>
      </w:r>
    </w:p>
    <w:p w:rsidR="005A467C" w:rsidRDefault="005A467C" w:rsidP="005A467C">
      <w:pPr>
        <w:ind w:left="360"/>
        <w:rPr>
          <w:rFonts w:ascii="Helvetica" w:hAnsi="Helvetica"/>
          <w:b/>
          <w:i/>
          <w:sz w:val="22"/>
          <w:szCs w:val="22"/>
        </w:rPr>
      </w:pPr>
    </w:p>
    <w:p w:rsidR="005A467C" w:rsidRPr="00924547" w:rsidRDefault="005A467C" w:rsidP="00B24D0F">
      <w:pPr>
        <w:numPr>
          <w:ilvl w:val="1"/>
          <w:numId w:val="5"/>
        </w:numPr>
        <w:ind w:hanging="340"/>
        <w:rPr>
          <w:rFonts w:ascii="Helvetica" w:hAnsi="Helvetica"/>
          <w:sz w:val="22"/>
          <w:szCs w:val="22"/>
        </w:rPr>
      </w:pPr>
      <w:r w:rsidRPr="00924547">
        <w:rPr>
          <w:rFonts w:ascii="Helvetica" w:hAnsi="Helvetica"/>
          <w:sz w:val="22"/>
          <w:szCs w:val="22"/>
        </w:rPr>
        <w:t>Describe your plan to protect the identifiers from improper use or disclosure:</w:t>
      </w:r>
    </w:p>
    <w:p w:rsidR="00473DD5" w:rsidRDefault="00473DD5" w:rsidP="00B64AF4">
      <w:pPr>
        <w:pBdr>
          <w:top w:val="single" w:sz="4" w:space="1" w:color="auto"/>
          <w:left w:val="single" w:sz="4" w:space="4" w:color="auto"/>
          <w:bottom w:val="single" w:sz="4" w:space="1" w:color="auto"/>
          <w:right w:val="single" w:sz="4" w:space="4" w:color="auto"/>
        </w:pBdr>
        <w:tabs>
          <w:tab w:val="left" w:pos="6930"/>
        </w:tabs>
        <w:ind w:left="140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5A467C" w:rsidRDefault="005A467C" w:rsidP="005A467C">
      <w:pPr>
        <w:rPr>
          <w:rFonts w:ascii="Helvetica" w:hAnsi="Helvetica"/>
          <w:sz w:val="22"/>
          <w:szCs w:val="22"/>
        </w:rPr>
      </w:pPr>
    </w:p>
    <w:p w:rsidR="005A467C" w:rsidRDefault="00BF6940" w:rsidP="007B09A6">
      <w:pPr>
        <w:ind w:left="1440" w:hanging="360"/>
        <w:rPr>
          <w:rFonts w:ascii="Helvetica" w:hAnsi="Helvetica"/>
          <w:sz w:val="22"/>
          <w:szCs w:val="22"/>
        </w:rPr>
      </w:pPr>
      <w:r>
        <w:rPr>
          <w:rFonts w:ascii="Helvetica" w:hAnsi="Helvetica"/>
          <w:sz w:val="22"/>
          <w:szCs w:val="22"/>
        </w:rPr>
        <w:t>b.</w:t>
      </w:r>
      <w:r>
        <w:rPr>
          <w:rFonts w:ascii="Helvetica" w:hAnsi="Helvetica"/>
          <w:sz w:val="22"/>
          <w:szCs w:val="22"/>
        </w:rPr>
        <w:tab/>
      </w:r>
      <w:r w:rsidR="005A467C">
        <w:rPr>
          <w:rFonts w:ascii="Helvetica" w:hAnsi="Helvetica"/>
          <w:sz w:val="22"/>
          <w:szCs w:val="22"/>
        </w:rPr>
        <w:t>Describe your plan to destroy identifiers at the earliest opportunity or justify why you plan to retain identifiers;</w:t>
      </w:r>
    </w:p>
    <w:p w:rsidR="00473DD5" w:rsidRDefault="00473DD5" w:rsidP="00B64AF4">
      <w:pPr>
        <w:pBdr>
          <w:top w:val="single" w:sz="4" w:space="1" w:color="auto"/>
          <w:left w:val="single" w:sz="4" w:space="4" w:color="auto"/>
          <w:bottom w:val="single" w:sz="4" w:space="1" w:color="auto"/>
          <w:right w:val="single" w:sz="4" w:space="4" w:color="auto"/>
        </w:pBdr>
        <w:tabs>
          <w:tab w:val="left" w:pos="6930"/>
        </w:tabs>
        <w:ind w:left="130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bookmarkStart w:id="10" w:name="Text43"/>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bookmarkEnd w:id="10"/>
    </w:p>
    <w:p w:rsidR="005A467C" w:rsidRDefault="005A467C" w:rsidP="005A467C">
      <w:pPr>
        <w:ind w:left="360"/>
        <w:rPr>
          <w:rFonts w:ascii="Helvetica" w:hAnsi="Helvetica"/>
          <w:sz w:val="22"/>
          <w:szCs w:val="22"/>
        </w:rPr>
      </w:pPr>
    </w:p>
    <w:p w:rsidR="005A467C" w:rsidRDefault="005A467C" w:rsidP="007B09A6">
      <w:pPr>
        <w:ind w:left="1080"/>
        <w:rPr>
          <w:rFonts w:ascii="Helvetica" w:hAnsi="Helvetica"/>
          <w:sz w:val="22"/>
          <w:szCs w:val="22"/>
        </w:rPr>
      </w:pPr>
      <w:r>
        <w:rPr>
          <w:rFonts w:ascii="Helvetica" w:hAnsi="Helvetica"/>
          <w:sz w:val="22"/>
          <w:szCs w:val="22"/>
        </w:rPr>
        <w:t>c.</w:t>
      </w:r>
      <w:r w:rsidR="00371F2E">
        <w:rPr>
          <w:rFonts w:ascii="Helvetica" w:hAnsi="Helvetica"/>
          <w:sz w:val="22"/>
          <w:szCs w:val="22"/>
        </w:rPr>
        <w:tab/>
      </w:r>
      <w:r>
        <w:rPr>
          <w:rFonts w:ascii="Helvetica" w:hAnsi="Helvetica"/>
          <w:sz w:val="22"/>
          <w:szCs w:val="22"/>
        </w:rPr>
        <w:t>How will you make sure the PHI will not be re-used or shared improperly?</w:t>
      </w:r>
    </w:p>
    <w:p w:rsidR="00473DD5" w:rsidRDefault="00473DD5" w:rsidP="00B64AF4">
      <w:pPr>
        <w:pBdr>
          <w:top w:val="single" w:sz="4" w:space="1" w:color="auto"/>
          <w:left w:val="single" w:sz="4" w:space="4" w:color="auto"/>
          <w:bottom w:val="single" w:sz="4" w:space="1" w:color="auto"/>
          <w:right w:val="single" w:sz="4" w:space="4" w:color="auto"/>
        </w:pBdr>
        <w:tabs>
          <w:tab w:val="left" w:pos="6930"/>
        </w:tabs>
        <w:ind w:left="130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5A467C" w:rsidRDefault="005A467C" w:rsidP="005A467C">
      <w:pPr>
        <w:rPr>
          <w:rFonts w:ascii="Helvetica" w:hAnsi="Helvetica"/>
          <w:sz w:val="22"/>
          <w:szCs w:val="22"/>
        </w:rPr>
      </w:pPr>
    </w:p>
    <w:p w:rsidR="005A467C" w:rsidRPr="00161FA7" w:rsidRDefault="005A467C" w:rsidP="005A467C">
      <w:pPr>
        <w:numPr>
          <w:ilvl w:val="0"/>
          <w:numId w:val="6"/>
        </w:numPr>
        <w:rPr>
          <w:rFonts w:ascii="Helvetica" w:hAnsi="Helvetica"/>
          <w:b/>
          <w:sz w:val="22"/>
          <w:szCs w:val="22"/>
        </w:rPr>
      </w:pPr>
      <w:r w:rsidRPr="00161FA7">
        <w:rPr>
          <w:rFonts w:ascii="Helvetica" w:hAnsi="Helvetica"/>
          <w:b/>
          <w:sz w:val="22"/>
          <w:szCs w:val="22"/>
        </w:rPr>
        <w:t>The research could not practicably be conducted without the waiver.</w:t>
      </w:r>
    </w:p>
    <w:p w:rsidR="005A467C" w:rsidRDefault="005A467C" w:rsidP="005A467C">
      <w:pPr>
        <w:rPr>
          <w:rFonts w:ascii="Helvetica" w:hAnsi="Helvetica"/>
          <w:sz w:val="22"/>
          <w:szCs w:val="22"/>
        </w:rPr>
      </w:pPr>
    </w:p>
    <w:p w:rsidR="005A467C" w:rsidRDefault="005A467C" w:rsidP="005A467C">
      <w:pPr>
        <w:numPr>
          <w:ilvl w:val="1"/>
          <w:numId w:val="6"/>
        </w:numPr>
        <w:rPr>
          <w:rFonts w:ascii="Helvetica" w:hAnsi="Helvetica"/>
          <w:sz w:val="22"/>
          <w:szCs w:val="22"/>
        </w:rPr>
      </w:pPr>
      <w:r>
        <w:rPr>
          <w:rFonts w:ascii="Helvetica" w:hAnsi="Helvetica"/>
          <w:sz w:val="22"/>
          <w:szCs w:val="22"/>
        </w:rPr>
        <w:t>Please explain, in detail, why this research could not be conducted without a waiver of the requirement to obtain authorization;</w:t>
      </w:r>
    </w:p>
    <w:p w:rsidR="00473DD5" w:rsidRDefault="00473DD5" w:rsidP="00B64AF4">
      <w:pPr>
        <w:pBdr>
          <w:top w:val="single" w:sz="4" w:space="1" w:color="auto"/>
          <w:left w:val="single" w:sz="4" w:space="4" w:color="auto"/>
          <w:bottom w:val="single" w:sz="4" w:space="1" w:color="auto"/>
          <w:right w:val="single" w:sz="4" w:space="4" w:color="auto"/>
        </w:pBdr>
        <w:tabs>
          <w:tab w:val="left" w:pos="6930"/>
        </w:tabs>
        <w:ind w:left="130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A04EE5" w:rsidRDefault="00A04EE5" w:rsidP="005A467C">
      <w:pPr>
        <w:ind w:left="720"/>
        <w:rPr>
          <w:rFonts w:ascii="Helvetica" w:hAnsi="Helvetica"/>
          <w:sz w:val="22"/>
          <w:szCs w:val="22"/>
        </w:rPr>
      </w:pPr>
    </w:p>
    <w:p w:rsidR="005A467C" w:rsidRPr="00161FA7" w:rsidRDefault="005A467C" w:rsidP="001A2317">
      <w:pPr>
        <w:keepNext/>
        <w:keepLines/>
        <w:numPr>
          <w:ilvl w:val="0"/>
          <w:numId w:val="6"/>
        </w:numPr>
        <w:rPr>
          <w:rFonts w:ascii="Helvetica" w:hAnsi="Helvetica"/>
          <w:b/>
          <w:sz w:val="22"/>
          <w:szCs w:val="22"/>
        </w:rPr>
      </w:pPr>
      <w:r w:rsidRPr="00161FA7">
        <w:rPr>
          <w:rFonts w:ascii="Helvetica" w:hAnsi="Helvetica"/>
          <w:b/>
          <w:sz w:val="22"/>
          <w:szCs w:val="22"/>
        </w:rPr>
        <w:t>The research could not practicably be conducted without access to and use of PHI.</w:t>
      </w:r>
    </w:p>
    <w:p w:rsidR="005A467C" w:rsidRDefault="005A467C" w:rsidP="001A2317">
      <w:pPr>
        <w:keepNext/>
        <w:keepLines/>
        <w:rPr>
          <w:rFonts w:ascii="Helvetica" w:hAnsi="Helvetica"/>
          <w:b/>
          <w:i/>
          <w:sz w:val="22"/>
          <w:szCs w:val="22"/>
        </w:rPr>
      </w:pPr>
    </w:p>
    <w:p w:rsidR="005A467C" w:rsidRPr="007D67FF" w:rsidRDefault="005A467C" w:rsidP="001A2317">
      <w:pPr>
        <w:keepNext/>
        <w:keepLines/>
        <w:numPr>
          <w:ilvl w:val="1"/>
          <w:numId w:val="6"/>
        </w:numPr>
        <w:rPr>
          <w:rFonts w:ascii="Helvetica" w:hAnsi="Helvetica"/>
          <w:sz w:val="22"/>
          <w:szCs w:val="22"/>
        </w:rPr>
      </w:pPr>
      <w:r w:rsidRPr="007D67FF">
        <w:rPr>
          <w:rFonts w:ascii="Helvetica" w:hAnsi="Helvetica"/>
          <w:sz w:val="22"/>
          <w:szCs w:val="22"/>
        </w:rPr>
        <w:t>Describe the specific PHI to be used or disclosed.</w:t>
      </w:r>
    </w:p>
    <w:p w:rsidR="00473DD5" w:rsidRDefault="00473DD5" w:rsidP="00B64AF4">
      <w:pPr>
        <w:pBdr>
          <w:top w:val="single" w:sz="4" w:space="1" w:color="auto"/>
          <w:left w:val="single" w:sz="4" w:space="4" w:color="auto"/>
          <w:bottom w:val="single" w:sz="4" w:space="1" w:color="auto"/>
          <w:right w:val="single" w:sz="4" w:space="4" w:color="auto"/>
        </w:pBdr>
        <w:tabs>
          <w:tab w:val="left" w:pos="6930"/>
        </w:tabs>
        <w:ind w:left="130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17673E" w:rsidRDefault="0017673E" w:rsidP="0017673E">
      <w:pPr>
        <w:rPr>
          <w:rFonts w:ascii="Helvetica" w:hAnsi="Helvetica"/>
          <w:sz w:val="22"/>
          <w:szCs w:val="22"/>
        </w:rPr>
      </w:pPr>
    </w:p>
    <w:p w:rsidR="005A467C" w:rsidRDefault="005A467C" w:rsidP="005A467C">
      <w:pPr>
        <w:ind w:left="720"/>
        <w:rPr>
          <w:rFonts w:ascii="Helvetica" w:hAnsi="Helvetica"/>
          <w:sz w:val="22"/>
          <w:szCs w:val="22"/>
        </w:rPr>
      </w:pPr>
    </w:p>
    <w:p w:rsidR="005A467C" w:rsidRPr="001E60D4" w:rsidRDefault="005A467C" w:rsidP="00B41DC4">
      <w:pPr>
        <w:keepNext/>
        <w:keepLines/>
        <w:ind w:left="1400" w:hanging="300"/>
        <w:rPr>
          <w:rFonts w:ascii="Helvetica" w:hAnsi="Helvetica"/>
          <w:sz w:val="22"/>
          <w:szCs w:val="22"/>
        </w:rPr>
      </w:pPr>
      <w:r>
        <w:rPr>
          <w:rFonts w:ascii="Helvetica" w:hAnsi="Helvetica"/>
          <w:sz w:val="22"/>
          <w:szCs w:val="22"/>
        </w:rPr>
        <w:lastRenderedPageBreak/>
        <w:t>b.</w:t>
      </w:r>
      <w:r w:rsidR="007D67FF">
        <w:rPr>
          <w:rFonts w:ascii="Helvetica" w:hAnsi="Helvetica"/>
          <w:sz w:val="22"/>
          <w:szCs w:val="22"/>
        </w:rPr>
        <w:tab/>
      </w:r>
      <w:r>
        <w:rPr>
          <w:rFonts w:ascii="Helvetica" w:hAnsi="Helvetica"/>
          <w:sz w:val="22"/>
          <w:szCs w:val="22"/>
        </w:rPr>
        <w:t>Why is use or disclosure of PHI necessary for this research?</w:t>
      </w:r>
      <w:r w:rsidRPr="001E60D4">
        <w:rPr>
          <w:rFonts w:ascii="Helvetica" w:hAnsi="Helvetica"/>
          <w:sz w:val="22"/>
          <w:szCs w:val="22"/>
        </w:rPr>
        <w:t xml:space="preserve"> </w:t>
      </w:r>
    </w:p>
    <w:p w:rsidR="00473DD5" w:rsidRDefault="00473DD5" w:rsidP="00B24D0F">
      <w:pPr>
        <w:pBdr>
          <w:top w:val="single" w:sz="4" w:space="1" w:color="auto"/>
          <w:left w:val="single" w:sz="4" w:space="4" w:color="auto"/>
          <w:bottom w:val="single" w:sz="4" w:space="0" w:color="auto"/>
          <w:right w:val="single" w:sz="4" w:space="4" w:color="auto"/>
        </w:pBdr>
        <w:tabs>
          <w:tab w:val="left" w:pos="6930"/>
        </w:tabs>
        <w:ind w:left="1300"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7047D3" w:rsidRDefault="007047D3">
      <w:pPr>
        <w:rPr>
          <w:rFonts w:ascii="Helvetica" w:hAnsi="Helvetica"/>
          <w:sz w:val="22"/>
          <w:szCs w:val="22"/>
        </w:rPr>
      </w:pPr>
    </w:p>
    <w:p w:rsidR="00993830" w:rsidRPr="003D522F" w:rsidRDefault="00161FA7" w:rsidP="003D522F">
      <w:pPr>
        <w:tabs>
          <w:tab w:val="left" w:pos="400"/>
          <w:tab w:val="left" w:pos="700"/>
        </w:tabs>
        <w:ind w:left="700" w:hanging="700"/>
        <w:rPr>
          <w:rFonts w:ascii="Helvetica" w:hAnsi="Helvetica"/>
          <w:b/>
          <w:sz w:val="22"/>
          <w:szCs w:val="22"/>
        </w:rPr>
      </w:pPr>
      <w:r>
        <w:rPr>
          <w:rFonts w:ascii="Helvetica" w:hAnsi="Helvetica"/>
          <w:sz w:val="22"/>
          <w:szCs w:val="22"/>
        </w:rPr>
        <w:tab/>
      </w:r>
      <w:r w:rsidRPr="003D522F">
        <w:rPr>
          <w:rFonts w:ascii="Helvetica" w:hAnsi="Helvetica"/>
          <w:b/>
          <w:sz w:val="22"/>
          <w:szCs w:val="22"/>
        </w:rPr>
        <w:t>D.</w:t>
      </w:r>
      <w:r w:rsidRPr="003D522F">
        <w:rPr>
          <w:rFonts w:ascii="Helvetica" w:hAnsi="Helvetica"/>
          <w:b/>
          <w:sz w:val="22"/>
          <w:szCs w:val="22"/>
        </w:rPr>
        <w:tab/>
      </w:r>
      <w:r w:rsidR="003D522F" w:rsidRPr="003D522F">
        <w:rPr>
          <w:rFonts w:ascii="Helvetica" w:hAnsi="Helvetica"/>
          <w:b/>
          <w:sz w:val="22"/>
          <w:szCs w:val="22"/>
        </w:rPr>
        <w:t>A</w:t>
      </w:r>
      <w:r w:rsidR="003D522F">
        <w:rPr>
          <w:rFonts w:ascii="Helvetica" w:hAnsi="Helvetica"/>
          <w:b/>
          <w:sz w:val="22"/>
          <w:szCs w:val="22"/>
        </w:rPr>
        <w:t>lthough subjects will provide authorization to use PHI for this research, it is not practicable to obtain their signature because:</w:t>
      </w:r>
    </w:p>
    <w:p w:rsidR="00473DD5" w:rsidRDefault="00473DD5" w:rsidP="00473DD5">
      <w:pPr>
        <w:pBdr>
          <w:top w:val="single" w:sz="4" w:space="1" w:color="auto"/>
          <w:left w:val="single" w:sz="4" w:space="4" w:color="auto"/>
          <w:bottom w:val="single" w:sz="4" w:space="1" w:color="auto"/>
          <w:right w:val="single" w:sz="4" w:space="4" w:color="auto"/>
        </w:pBdr>
        <w:tabs>
          <w:tab w:val="left" w:pos="6930"/>
        </w:tabs>
        <w:ind w:left="864" w:right="864"/>
        <w:rPr>
          <w:rFonts w:ascii="Helvetica" w:hAnsi="Helvetica"/>
          <w:b/>
          <w:sz w:val="22"/>
          <w:szCs w:val="22"/>
        </w:rPr>
      </w:pPr>
      <w:r>
        <w:rPr>
          <w:rFonts w:ascii="Helvetica" w:hAnsi="Helvetica"/>
          <w:sz w:val="22"/>
          <w:szCs w:val="22"/>
        </w:rPr>
        <w:fldChar w:fldCharType="begin">
          <w:ffData>
            <w:name w:val="Text43"/>
            <w:enabled/>
            <w:calcOnExit w:val="0"/>
            <w:textInput/>
          </w:ffData>
        </w:fldChar>
      </w:r>
      <w:r>
        <w:rPr>
          <w:rFonts w:ascii="Helvetica" w:hAnsi="Helvetica"/>
          <w:sz w:val="22"/>
          <w:szCs w:val="22"/>
        </w:rPr>
        <w:instrText xml:space="preserve"> FORMTEXT </w:instrText>
      </w:r>
      <w:r w:rsidRPr="00E43E4A">
        <w:rPr>
          <w:rFonts w:ascii="Helvetica" w:hAnsi="Helvetica"/>
          <w:sz w:val="22"/>
          <w:szCs w:val="22"/>
        </w:rPr>
      </w:r>
      <w:r>
        <w:rPr>
          <w:rFonts w:ascii="Helvetica" w:hAnsi="Helvetica"/>
          <w:sz w:val="22"/>
          <w:szCs w:val="22"/>
        </w:rPr>
        <w:fldChar w:fldCharType="separate"/>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noProof/>
          <w:sz w:val="22"/>
          <w:szCs w:val="22"/>
        </w:rPr>
        <w:t> </w:t>
      </w:r>
      <w:r>
        <w:rPr>
          <w:rFonts w:ascii="Helvetica" w:hAnsi="Helvetica"/>
          <w:sz w:val="22"/>
          <w:szCs w:val="22"/>
        </w:rPr>
        <w:fldChar w:fldCharType="end"/>
      </w:r>
    </w:p>
    <w:p w:rsidR="00993830" w:rsidRDefault="00993830">
      <w:pPr>
        <w:rPr>
          <w:rFonts w:ascii="Helvetica" w:hAnsi="Helvetica"/>
          <w:sz w:val="22"/>
          <w:szCs w:val="22"/>
        </w:rPr>
      </w:pPr>
    </w:p>
    <w:p w:rsidR="00354A75" w:rsidRDefault="00FB3F26" w:rsidP="00FB3F26">
      <w:pPr>
        <w:tabs>
          <w:tab w:val="left" w:pos="1100"/>
        </w:tabs>
        <w:ind w:left="1100" w:hanging="400"/>
        <w:rPr>
          <w:rFonts w:ascii="Helvetica" w:hAnsi="Helvetica"/>
          <w:sz w:val="22"/>
          <w:szCs w:val="22"/>
        </w:rPr>
      </w:pPr>
      <w:r>
        <w:rPr>
          <w:rFonts w:ascii="Helvetica" w:hAnsi="Helvetica"/>
          <w:sz w:val="22"/>
          <w:szCs w:val="22"/>
        </w:rPr>
        <w:t>a.</w:t>
      </w:r>
      <w:r>
        <w:rPr>
          <w:rFonts w:ascii="Helvetica" w:hAnsi="Helvetica"/>
          <w:sz w:val="22"/>
          <w:szCs w:val="22"/>
        </w:rPr>
        <w:tab/>
      </w:r>
      <w:r w:rsidR="00354A75">
        <w:rPr>
          <w:rFonts w:ascii="Helvetica" w:hAnsi="Helvetica"/>
          <w:sz w:val="22"/>
          <w:szCs w:val="22"/>
        </w:rPr>
        <w:t>You must provide subjects with information regarding the Privacy Rule.  The following elements must be included in your informat</w:t>
      </w:r>
      <w:r w:rsidR="00DB06B0">
        <w:rPr>
          <w:rFonts w:ascii="Helvetica" w:hAnsi="Helvetica"/>
          <w:sz w:val="22"/>
          <w:szCs w:val="22"/>
        </w:rPr>
        <w:t>ion sheet:</w:t>
      </w:r>
    </w:p>
    <w:p w:rsidR="00993830" w:rsidRDefault="00993830" w:rsidP="00FB3F26">
      <w:pPr>
        <w:tabs>
          <w:tab w:val="left" w:pos="700"/>
          <w:tab w:val="left" w:pos="1200"/>
        </w:tabs>
        <w:rPr>
          <w:rFonts w:ascii="Helvetica" w:hAnsi="Helvetica"/>
          <w:sz w:val="22"/>
          <w:szCs w:val="22"/>
        </w:rPr>
      </w:pPr>
    </w:p>
    <w:p w:rsidR="00C9294A" w:rsidRDefault="00C9294A" w:rsidP="00FB3F26">
      <w:pPr>
        <w:tabs>
          <w:tab w:val="left" w:pos="0"/>
          <w:tab w:val="left" w:pos="300"/>
        </w:tabs>
        <w:suppressAutoHyphens/>
        <w:ind w:left="1440" w:hanging="66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r>
      <w:r w:rsidR="00AE4918">
        <w:rPr>
          <w:rFonts w:ascii="Helvetica" w:hAnsi="Helvetica"/>
          <w:sz w:val="22"/>
          <w:szCs w:val="22"/>
        </w:rPr>
        <w:t>Explanation of who at Marshfield Clinic (name or class of persons) will have access to protected health information for research.</w:t>
      </w:r>
    </w:p>
    <w:p w:rsidR="00C9294A" w:rsidRDefault="00C9294A" w:rsidP="00FB3F26">
      <w:pPr>
        <w:tabs>
          <w:tab w:val="left" w:pos="0"/>
          <w:tab w:val="left" w:pos="300"/>
        </w:tabs>
        <w:suppressAutoHyphens/>
        <w:ind w:left="1440" w:hanging="66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r>
      <w:r w:rsidR="00C87014">
        <w:rPr>
          <w:rFonts w:ascii="Helvetica" w:hAnsi="Helvetica"/>
          <w:sz w:val="22"/>
          <w:szCs w:val="22"/>
        </w:rPr>
        <w:t>Explanation of wit</w:t>
      </w:r>
      <w:r w:rsidR="006C66D9">
        <w:rPr>
          <w:rFonts w:ascii="Helvetica" w:hAnsi="Helvetica"/>
          <w:sz w:val="22"/>
          <w:szCs w:val="22"/>
        </w:rPr>
        <w:t>h</w:t>
      </w:r>
      <w:r w:rsidR="00C87014">
        <w:rPr>
          <w:rFonts w:ascii="Helvetica" w:hAnsi="Helvetica"/>
          <w:sz w:val="22"/>
          <w:szCs w:val="22"/>
        </w:rPr>
        <w:t xml:space="preserve"> whom, external to Marshfield Clinic, protected health information will be shared</w:t>
      </w:r>
      <w:r w:rsidR="00E516EC">
        <w:rPr>
          <w:rFonts w:ascii="Helvetica" w:hAnsi="Helvetica"/>
          <w:sz w:val="22"/>
          <w:szCs w:val="22"/>
        </w:rPr>
        <w:t xml:space="preserve"> (name of organization and class of persons) (only if applicable)</w:t>
      </w:r>
      <w:r w:rsidR="00C87014">
        <w:rPr>
          <w:rFonts w:ascii="Helvetica" w:hAnsi="Helvetica"/>
          <w:sz w:val="22"/>
          <w:szCs w:val="22"/>
        </w:rPr>
        <w:t>.</w:t>
      </w:r>
    </w:p>
    <w:p w:rsidR="00C9294A" w:rsidRDefault="00C9294A" w:rsidP="00FB3F26">
      <w:pPr>
        <w:tabs>
          <w:tab w:val="left" w:pos="0"/>
          <w:tab w:val="left" w:pos="300"/>
        </w:tabs>
        <w:suppressAutoHyphens/>
        <w:ind w:left="1440" w:hanging="660"/>
        <w:rPr>
          <w:rFonts w:ascii="Helvetica" w:hAnsi="Helvetica"/>
          <w:iCs/>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r>
      <w:r w:rsidR="00C87014">
        <w:rPr>
          <w:rFonts w:ascii="Helvetica" w:hAnsi="Helvetica"/>
          <w:sz w:val="22"/>
          <w:szCs w:val="22"/>
        </w:rPr>
        <w:t>Description of how protected health information will be used for research at Marshfield Clinic or externally</w:t>
      </w:r>
      <w:r w:rsidR="00005963">
        <w:rPr>
          <w:rFonts w:ascii="Helvetica" w:hAnsi="Helvetica"/>
          <w:sz w:val="22"/>
          <w:szCs w:val="22"/>
        </w:rPr>
        <w:t>.</w:t>
      </w:r>
    </w:p>
    <w:p w:rsidR="00AE4918" w:rsidRDefault="00AE4918" w:rsidP="00FB3F26">
      <w:pPr>
        <w:tabs>
          <w:tab w:val="left" w:pos="0"/>
          <w:tab w:val="left" w:pos="300"/>
        </w:tabs>
        <w:suppressAutoHyphens/>
        <w:ind w:left="1440" w:hanging="66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r>
      <w:r w:rsidR="00BA724E">
        <w:rPr>
          <w:rFonts w:ascii="Helvetica" w:hAnsi="Helvetica"/>
          <w:sz w:val="22"/>
          <w:szCs w:val="22"/>
        </w:rPr>
        <w:t>A statement that this permission to use protected health information will last until the research activity is complete, or that the permission will not expire.</w:t>
      </w:r>
    </w:p>
    <w:p w:rsidR="00AE4918" w:rsidRDefault="00AE4918" w:rsidP="00FB3F26">
      <w:pPr>
        <w:tabs>
          <w:tab w:val="left" w:pos="0"/>
          <w:tab w:val="left" w:pos="300"/>
        </w:tabs>
        <w:suppressAutoHyphens/>
        <w:ind w:left="1440" w:hanging="66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r>
      <w:r w:rsidR="00BA724E">
        <w:rPr>
          <w:rFonts w:ascii="Helvetica" w:hAnsi="Helvetica"/>
          <w:sz w:val="22"/>
          <w:szCs w:val="22"/>
        </w:rPr>
        <w:t>A statement that an individual may take back their permission by providing a written statement to the investigator.</w:t>
      </w:r>
    </w:p>
    <w:p w:rsidR="007047D3" w:rsidRDefault="00AE4918" w:rsidP="00FB3F26">
      <w:pPr>
        <w:tabs>
          <w:tab w:val="left" w:pos="300"/>
        </w:tabs>
        <w:ind w:left="1440" w:hanging="66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r>
      <w:r w:rsidR="004F3F5F">
        <w:rPr>
          <w:rFonts w:ascii="Helvetica" w:hAnsi="Helvetica"/>
          <w:sz w:val="22"/>
          <w:szCs w:val="22"/>
        </w:rPr>
        <w:t>A statement that once protected health information is shared outside of Marshfield Clinic, it may possibly be re-disseminated and no longer protected by Privacy Rule regulations</w:t>
      </w:r>
      <w:r w:rsidR="0078155B">
        <w:rPr>
          <w:rFonts w:ascii="Helvetica" w:hAnsi="Helvetica"/>
          <w:sz w:val="22"/>
          <w:szCs w:val="22"/>
        </w:rPr>
        <w:t xml:space="preserve"> (only if applicable)</w:t>
      </w:r>
      <w:r w:rsidR="004F3F5F">
        <w:rPr>
          <w:rFonts w:ascii="Helvetica" w:hAnsi="Helvetica"/>
          <w:sz w:val="22"/>
          <w:szCs w:val="22"/>
        </w:rPr>
        <w:t>.</w:t>
      </w:r>
    </w:p>
    <w:p w:rsidR="00AE4918" w:rsidRDefault="00AE4918" w:rsidP="00FB3F26">
      <w:pPr>
        <w:tabs>
          <w:tab w:val="left" w:pos="0"/>
          <w:tab w:val="left" w:pos="300"/>
        </w:tabs>
        <w:suppressAutoHyphens/>
        <w:ind w:left="1440" w:hanging="66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r>
      <w:r w:rsidR="004F3F5F">
        <w:rPr>
          <w:rFonts w:ascii="Helvetica" w:hAnsi="Helvetica"/>
          <w:sz w:val="22"/>
          <w:szCs w:val="22"/>
        </w:rPr>
        <w:t>Assurance</w:t>
      </w:r>
      <w:r w:rsidR="00EB433D">
        <w:rPr>
          <w:rFonts w:ascii="Helvetica" w:hAnsi="Helvetica"/>
          <w:sz w:val="22"/>
          <w:szCs w:val="22"/>
        </w:rPr>
        <w:t xml:space="preserve"> that an individual’s decision to not provide permission for use of protected health information for this research will not affect their relationship with Marshfield Clinic in terms of treatment </w:t>
      </w:r>
      <w:r w:rsidR="008C3910">
        <w:rPr>
          <w:rFonts w:ascii="Helvetica" w:hAnsi="Helvetica"/>
          <w:sz w:val="22"/>
          <w:szCs w:val="22"/>
        </w:rPr>
        <w:t>p</w:t>
      </w:r>
      <w:r w:rsidR="00EB433D">
        <w:rPr>
          <w:rFonts w:ascii="Helvetica" w:hAnsi="Helvetica"/>
          <w:sz w:val="22"/>
          <w:szCs w:val="22"/>
        </w:rPr>
        <w:t>ayment or eligibility for benefits.</w:t>
      </w:r>
    </w:p>
    <w:p w:rsidR="00D56D0F" w:rsidRDefault="00D56D0F">
      <w:pPr>
        <w:rPr>
          <w:rFonts w:ascii="Helvetica" w:hAnsi="Helvetica"/>
          <w:sz w:val="22"/>
          <w:szCs w:val="22"/>
        </w:rPr>
      </w:pPr>
    </w:p>
    <w:p w:rsidR="00487B5A" w:rsidRPr="00E72B24" w:rsidRDefault="000835F9" w:rsidP="000835F9">
      <w:pPr>
        <w:numPr>
          <w:ilvl w:val="0"/>
          <w:numId w:val="1"/>
        </w:numPr>
        <w:tabs>
          <w:tab w:val="left" w:pos="400"/>
        </w:tabs>
        <w:rPr>
          <w:rFonts w:ascii="Helvetica" w:hAnsi="Helvetica"/>
          <w:b/>
          <w:sz w:val="22"/>
          <w:szCs w:val="22"/>
        </w:rPr>
      </w:pPr>
      <w:r w:rsidRPr="00E72B24">
        <w:rPr>
          <w:rFonts w:ascii="Helvetica" w:hAnsi="Helvetica"/>
          <w:b/>
          <w:sz w:val="22"/>
          <w:szCs w:val="22"/>
        </w:rPr>
        <w:t>Will your authorization process include:</w:t>
      </w:r>
    </w:p>
    <w:p w:rsidR="00E72B24" w:rsidRDefault="00E72B24" w:rsidP="00E72B24">
      <w:pPr>
        <w:tabs>
          <w:tab w:val="left" w:pos="0"/>
        </w:tabs>
        <w:suppressAutoHyphens/>
        <w:ind w:left="720"/>
        <w:rPr>
          <w:rFonts w:ascii="Helvetica" w:hAnsi="Helvetica"/>
          <w:iCs/>
          <w:sz w:val="22"/>
          <w:szCs w:val="22"/>
        </w:rPr>
      </w:pPr>
    </w:p>
    <w:p w:rsidR="00E72B24" w:rsidRDefault="00E72B24" w:rsidP="00E72B24">
      <w:pPr>
        <w:suppressAutoHyphens/>
        <w:ind w:left="900" w:hanging="50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t>Phone call with script</w:t>
      </w:r>
    </w:p>
    <w:p w:rsidR="00E72B24" w:rsidRDefault="00E72B24" w:rsidP="00E72B24">
      <w:pPr>
        <w:suppressAutoHyphens/>
        <w:ind w:left="900" w:hanging="50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t>Mailed information sheet</w:t>
      </w:r>
    </w:p>
    <w:p w:rsidR="000835F9" w:rsidRDefault="00E72B24" w:rsidP="00E72B24">
      <w:pPr>
        <w:suppressAutoHyphens/>
        <w:ind w:left="900" w:hanging="500"/>
        <w:rPr>
          <w:rFonts w:ascii="Helvetica" w:hAnsi="Helvetica"/>
          <w:sz w:val="22"/>
          <w:szCs w:val="22"/>
        </w:rPr>
      </w:pPr>
      <w:r w:rsidRPr="005340D0">
        <w:rPr>
          <w:rFonts w:ascii="Helvetica" w:hAnsi="Helvetica"/>
          <w:sz w:val="22"/>
          <w:szCs w:val="22"/>
        </w:rPr>
        <w:fldChar w:fldCharType="begin">
          <w:ffData>
            <w:name w:val="Check2"/>
            <w:enabled/>
            <w:calcOnExit w:val="0"/>
            <w:checkBox>
              <w:sizeAuto/>
              <w:default w:val="0"/>
            </w:checkBox>
          </w:ffData>
        </w:fldChar>
      </w:r>
      <w:r w:rsidRPr="005340D0">
        <w:rPr>
          <w:rFonts w:ascii="Helvetica" w:hAnsi="Helvetica"/>
          <w:sz w:val="22"/>
          <w:szCs w:val="22"/>
        </w:rPr>
        <w:instrText xml:space="preserve"> FORMCHECKBOX </w:instrText>
      </w:r>
      <w:r w:rsidRPr="005340D0">
        <w:rPr>
          <w:rFonts w:ascii="Helvetica" w:hAnsi="Helvetica"/>
          <w:sz w:val="22"/>
          <w:szCs w:val="22"/>
        </w:rPr>
      </w:r>
      <w:r w:rsidRPr="005340D0">
        <w:rPr>
          <w:rFonts w:ascii="Helvetica" w:hAnsi="Helvetica"/>
          <w:sz w:val="22"/>
          <w:szCs w:val="22"/>
        </w:rPr>
        <w:fldChar w:fldCharType="end"/>
      </w:r>
      <w:r>
        <w:rPr>
          <w:rFonts w:ascii="Helvetica" w:hAnsi="Helvetica"/>
          <w:sz w:val="22"/>
          <w:szCs w:val="22"/>
        </w:rPr>
        <w:tab/>
        <w:t>Information sheet handed to subject</w:t>
      </w:r>
    </w:p>
    <w:p w:rsidR="000835F9" w:rsidRDefault="000835F9">
      <w:pPr>
        <w:rPr>
          <w:rFonts w:ascii="Helvetica" w:hAnsi="Helvetica"/>
          <w:sz w:val="22"/>
          <w:szCs w:val="22"/>
        </w:rPr>
      </w:pPr>
    </w:p>
    <w:p w:rsidR="00917F2C" w:rsidRDefault="00917F2C">
      <w:pPr>
        <w:rPr>
          <w:rFonts w:ascii="Helvetica" w:hAnsi="Helvetica"/>
          <w:sz w:val="22"/>
          <w:szCs w:val="22"/>
        </w:rPr>
      </w:pPr>
    </w:p>
    <w:p w:rsidR="000F3707" w:rsidRPr="00D56D0F" w:rsidRDefault="000F3707" w:rsidP="00917F2C">
      <w:pPr>
        <w:keepNext/>
        <w:keepLines/>
        <w:jc w:val="center"/>
        <w:rPr>
          <w:rFonts w:ascii="Helvetica" w:hAnsi="Helvetica"/>
          <w:b/>
          <w:sz w:val="22"/>
          <w:szCs w:val="22"/>
          <w:u w:val="single"/>
        </w:rPr>
      </w:pPr>
      <w:r w:rsidRPr="00D56D0F">
        <w:rPr>
          <w:rFonts w:ascii="Helvetica" w:hAnsi="Helvetica"/>
          <w:b/>
          <w:sz w:val="22"/>
          <w:szCs w:val="22"/>
          <w:u w:val="single"/>
        </w:rPr>
        <w:t>SIGNATURE</w:t>
      </w:r>
    </w:p>
    <w:p w:rsidR="000F3707" w:rsidRPr="000F3707" w:rsidRDefault="000F3707" w:rsidP="00917F2C">
      <w:pPr>
        <w:keepNext/>
        <w:keepLines/>
        <w:rPr>
          <w:rFonts w:ascii="Helvetica" w:hAnsi="Helvetica"/>
          <w:sz w:val="22"/>
          <w:szCs w:val="22"/>
        </w:rPr>
      </w:pPr>
    </w:p>
    <w:p w:rsidR="000F3707" w:rsidRPr="00D56D0F" w:rsidRDefault="000F3707" w:rsidP="005B0BC9">
      <w:pPr>
        <w:keepNext/>
        <w:keepLines/>
        <w:tabs>
          <w:tab w:val="left" w:pos="6500"/>
        </w:tabs>
        <w:rPr>
          <w:rFonts w:ascii="Helvetica" w:hAnsi="Helvetica"/>
          <w:sz w:val="22"/>
          <w:szCs w:val="22"/>
          <w:u w:val="single"/>
        </w:rPr>
      </w:pPr>
      <w:r w:rsidRPr="005340D0">
        <w:rPr>
          <w:rFonts w:ascii="Helvetica" w:hAnsi="Helvetica"/>
          <w:sz w:val="22"/>
          <w:szCs w:val="22"/>
        </w:rPr>
        <w:t>______________________</w:t>
      </w:r>
      <w:r>
        <w:rPr>
          <w:rFonts w:ascii="Helvetica" w:hAnsi="Helvetica"/>
          <w:sz w:val="22"/>
          <w:szCs w:val="22"/>
        </w:rPr>
        <w:t>_________</w:t>
      </w:r>
      <w:r w:rsidRPr="005340D0">
        <w:rPr>
          <w:rFonts w:ascii="Helvetica" w:hAnsi="Helvetica"/>
          <w:sz w:val="22"/>
          <w:szCs w:val="22"/>
        </w:rPr>
        <w:tab/>
      </w:r>
      <w:r w:rsidR="00456AD5" w:rsidRPr="00456AD5">
        <w:rPr>
          <w:rFonts w:ascii="Helvetica" w:hAnsi="Helvetica"/>
          <w:sz w:val="22"/>
          <w:szCs w:val="22"/>
          <w:u w:val="single"/>
        </w:rPr>
        <w:fldChar w:fldCharType="begin">
          <w:ffData>
            <w:name w:val="Text44"/>
            <w:enabled/>
            <w:calcOnExit w:val="0"/>
            <w:textInput/>
          </w:ffData>
        </w:fldChar>
      </w:r>
      <w:r w:rsidR="00456AD5" w:rsidRPr="00456AD5">
        <w:rPr>
          <w:rFonts w:ascii="Helvetica" w:hAnsi="Helvetica"/>
          <w:sz w:val="22"/>
          <w:szCs w:val="22"/>
          <w:u w:val="single"/>
        </w:rPr>
        <w:instrText xml:space="preserve"> FORMTEXT </w:instrText>
      </w:r>
      <w:r w:rsidR="00456AD5" w:rsidRPr="00456AD5">
        <w:rPr>
          <w:rFonts w:ascii="Helvetica" w:hAnsi="Helvetica"/>
          <w:sz w:val="22"/>
          <w:szCs w:val="22"/>
          <w:u w:val="single"/>
        </w:rPr>
      </w:r>
      <w:r w:rsidR="00456AD5" w:rsidRPr="00456AD5">
        <w:rPr>
          <w:rFonts w:ascii="Helvetica" w:hAnsi="Helvetica"/>
          <w:sz w:val="22"/>
          <w:szCs w:val="22"/>
          <w:u w:val="single"/>
        </w:rPr>
        <w:fldChar w:fldCharType="separate"/>
      </w:r>
      <w:r w:rsidR="00456AD5" w:rsidRPr="00456AD5">
        <w:rPr>
          <w:rFonts w:ascii="Helvetica" w:hAnsi="Helvetica"/>
          <w:noProof/>
          <w:sz w:val="22"/>
          <w:szCs w:val="22"/>
          <w:u w:val="single"/>
        </w:rPr>
        <w:t> </w:t>
      </w:r>
      <w:r w:rsidR="00456AD5" w:rsidRPr="00456AD5">
        <w:rPr>
          <w:rFonts w:ascii="Helvetica" w:hAnsi="Helvetica"/>
          <w:noProof/>
          <w:sz w:val="22"/>
          <w:szCs w:val="22"/>
          <w:u w:val="single"/>
        </w:rPr>
        <w:t> </w:t>
      </w:r>
      <w:r w:rsidR="00456AD5" w:rsidRPr="00456AD5">
        <w:rPr>
          <w:rFonts w:ascii="Helvetica" w:hAnsi="Helvetica"/>
          <w:noProof/>
          <w:sz w:val="22"/>
          <w:szCs w:val="22"/>
          <w:u w:val="single"/>
        </w:rPr>
        <w:t> </w:t>
      </w:r>
      <w:r w:rsidR="00456AD5" w:rsidRPr="00456AD5">
        <w:rPr>
          <w:rFonts w:ascii="Helvetica" w:hAnsi="Helvetica"/>
          <w:noProof/>
          <w:sz w:val="22"/>
          <w:szCs w:val="22"/>
          <w:u w:val="single"/>
        </w:rPr>
        <w:t> </w:t>
      </w:r>
      <w:r w:rsidR="00456AD5" w:rsidRPr="00456AD5">
        <w:rPr>
          <w:rFonts w:ascii="Helvetica" w:hAnsi="Helvetica"/>
          <w:noProof/>
          <w:sz w:val="22"/>
          <w:szCs w:val="22"/>
          <w:u w:val="single"/>
        </w:rPr>
        <w:t> </w:t>
      </w:r>
      <w:r w:rsidR="00456AD5" w:rsidRPr="00456AD5">
        <w:rPr>
          <w:rFonts w:ascii="Helvetica" w:hAnsi="Helvetica"/>
          <w:sz w:val="22"/>
          <w:szCs w:val="22"/>
          <w:u w:val="single"/>
        </w:rPr>
        <w:fldChar w:fldCharType="end"/>
      </w:r>
    </w:p>
    <w:p w:rsidR="000F3707" w:rsidRPr="005340D0" w:rsidRDefault="000F3707" w:rsidP="005B0BC9">
      <w:pPr>
        <w:keepNext/>
        <w:keepLines/>
        <w:tabs>
          <w:tab w:val="left" w:pos="6500"/>
        </w:tabs>
        <w:rPr>
          <w:rFonts w:ascii="Helvetica" w:hAnsi="Helvetica"/>
          <w:sz w:val="22"/>
          <w:szCs w:val="22"/>
        </w:rPr>
      </w:pPr>
      <w:r>
        <w:rPr>
          <w:rFonts w:ascii="Helvetica" w:hAnsi="Helvetica"/>
          <w:sz w:val="22"/>
          <w:szCs w:val="22"/>
        </w:rPr>
        <w:t>Signature of Principal Investigator</w:t>
      </w:r>
      <w:r w:rsidRPr="005340D0">
        <w:rPr>
          <w:rFonts w:ascii="Helvetica" w:hAnsi="Helvetica"/>
          <w:sz w:val="22"/>
          <w:szCs w:val="22"/>
        </w:rPr>
        <w:tab/>
        <w:t>Date</w:t>
      </w:r>
    </w:p>
    <w:p w:rsidR="000F3707" w:rsidRPr="005340D0" w:rsidRDefault="000F3707" w:rsidP="005B0BC9">
      <w:pPr>
        <w:keepNext/>
        <w:keepLines/>
        <w:tabs>
          <w:tab w:val="left" w:pos="6500"/>
        </w:tabs>
        <w:rPr>
          <w:rFonts w:ascii="Helvetica" w:hAnsi="Helvetica"/>
          <w:sz w:val="22"/>
          <w:szCs w:val="22"/>
          <w:u w:val="single"/>
        </w:rPr>
      </w:pPr>
    </w:p>
    <w:p w:rsidR="000F3707" w:rsidRPr="00D56D0F" w:rsidRDefault="00456AD5" w:rsidP="005B0BC9">
      <w:pPr>
        <w:keepNext/>
        <w:keepLines/>
        <w:tabs>
          <w:tab w:val="left" w:pos="6500"/>
        </w:tabs>
        <w:rPr>
          <w:rFonts w:ascii="Helvetica" w:hAnsi="Helvetica"/>
          <w:sz w:val="22"/>
          <w:szCs w:val="22"/>
          <w:u w:val="single"/>
        </w:rPr>
      </w:pPr>
      <w:r w:rsidRPr="00456AD5">
        <w:rPr>
          <w:rFonts w:ascii="Helvetica" w:hAnsi="Helvetica"/>
          <w:sz w:val="22"/>
          <w:szCs w:val="22"/>
          <w:u w:val="single"/>
        </w:rPr>
        <w:fldChar w:fldCharType="begin">
          <w:ffData>
            <w:name w:val="Text44"/>
            <w:enabled/>
            <w:calcOnExit w:val="0"/>
            <w:textInput/>
          </w:ffData>
        </w:fldChar>
      </w:r>
      <w:r w:rsidRPr="00456AD5">
        <w:rPr>
          <w:rFonts w:ascii="Helvetica" w:hAnsi="Helvetica"/>
          <w:sz w:val="22"/>
          <w:szCs w:val="22"/>
          <w:u w:val="single"/>
        </w:rPr>
        <w:instrText xml:space="preserve"> FORMTEXT </w:instrText>
      </w:r>
      <w:r w:rsidRPr="00456AD5">
        <w:rPr>
          <w:rFonts w:ascii="Helvetica" w:hAnsi="Helvetica"/>
          <w:sz w:val="22"/>
          <w:szCs w:val="22"/>
          <w:u w:val="single"/>
        </w:rPr>
      </w:r>
      <w:r w:rsidRPr="00456AD5">
        <w:rPr>
          <w:rFonts w:ascii="Helvetica" w:hAnsi="Helvetica"/>
          <w:sz w:val="22"/>
          <w:szCs w:val="22"/>
          <w:u w:val="single"/>
        </w:rPr>
        <w:fldChar w:fldCharType="separate"/>
      </w:r>
      <w:r w:rsidRPr="00456AD5">
        <w:rPr>
          <w:rFonts w:ascii="Helvetica" w:hAnsi="Helvetica"/>
          <w:noProof/>
          <w:sz w:val="22"/>
          <w:szCs w:val="22"/>
          <w:u w:val="single"/>
        </w:rPr>
        <w:t> </w:t>
      </w:r>
      <w:r w:rsidRPr="00456AD5">
        <w:rPr>
          <w:rFonts w:ascii="Helvetica" w:hAnsi="Helvetica"/>
          <w:noProof/>
          <w:sz w:val="22"/>
          <w:szCs w:val="22"/>
          <w:u w:val="single"/>
        </w:rPr>
        <w:t> </w:t>
      </w:r>
      <w:r w:rsidRPr="00456AD5">
        <w:rPr>
          <w:rFonts w:ascii="Helvetica" w:hAnsi="Helvetica"/>
          <w:noProof/>
          <w:sz w:val="22"/>
          <w:szCs w:val="22"/>
          <w:u w:val="single"/>
        </w:rPr>
        <w:t> </w:t>
      </w:r>
      <w:r w:rsidRPr="00456AD5">
        <w:rPr>
          <w:rFonts w:ascii="Helvetica" w:hAnsi="Helvetica"/>
          <w:noProof/>
          <w:sz w:val="22"/>
          <w:szCs w:val="22"/>
          <w:u w:val="single"/>
        </w:rPr>
        <w:t> </w:t>
      </w:r>
      <w:r w:rsidRPr="00456AD5">
        <w:rPr>
          <w:rFonts w:ascii="Helvetica" w:hAnsi="Helvetica"/>
          <w:noProof/>
          <w:sz w:val="22"/>
          <w:szCs w:val="22"/>
          <w:u w:val="single"/>
        </w:rPr>
        <w:t> </w:t>
      </w:r>
      <w:r w:rsidRPr="00456AD5">
        <w:rPr>
          <w:rFonts w:ascii="Helvetica" w:hAnsi="Helvetica"/>
          <w:sz w:val="22"/>
          <w:szCs w:val="22"/>
          <w:u w:val="single"/>
        </w:rPr>
        <w:fldChar w:fldCharType="end"/>
      </w:r>
      <w:r w:rsidR="000F3707">
        <w:rPr>
          <w:rFonts w:ascii="Helvetica" w:hAnsi="Helvetica"/>
          <w:sz w:val="22"/>
          <w:szCs w:val="22"/>
        </w:rPr>
        <w:tab/>
      </w:r>
      <w:r w:rsidRPr="00456AD5">
        <w:rPr>
          <w:rFonts w:ascii="Helvetica" w:hAnsi="Helvetica"/>
          <w:sz w:val="22"/>
          <w:szCs w:val="22"/>
          <w:u w:val="single"/>
        </w:rPr>
        <w:fldChar w:fldCharType="begin">
          <w:ffData>
            <w:name w:val="Text44"/>
            <w:enabled/>
            <w:calcOnExit w:val="0"/>
            <w:textInput/>
          </w:ffData>
        </w:fldChar>
      </w:r>
      <w:r w:rsidRPr="00456AD5">
        <w:rPr>
          <w:rFonts w:ascii="Helvetica" w:hAnsi="Helvetica"/>
          <w:sz w:val="22"/>
          <w:szCs w:val="22"/>
          <w:u w:val="single"/>
        </w:rPr>
        <w:instrText xml:space="preserve"> FORMTEXT </w:instrText>
      </w:r>
      <w:r w:rsidRPr="00456AD5">
        <w:rPr>
          <w:rFonts w:ascii="Helvetica" w:hAnsi="Helvetica"/>
          <w:sz w:val="22"/>
          <w:szCs w:val="22"/>
          <w:u w:val="single"/>
        </w:rPr>
      </w:r>
      <w:r w:rsidRPr="00456AD5">
        <w:rPr>
          <w:rFonts w:ascii="Helvetica" w:hAnsi="Helvetica"/>
          <w:sz w:val="22"/>
          <w:szCs w:val="22"/>
          <w:u w:val="single"/>
        </w:rPr>
        <w:fldChar w:fldCharType="separate"/>
      </w:r>
      <w:r w:rsidRPr="00456AD5">
        <w:rPr>
          <w:rFonts w:ascii="Helvetica" w:hAnsi="Helvetica"/>
          <w:noProof/>
          <w:sz w:val="22"/>
          <w:szCs w:val="22"/>
          <w:u w:val="single"/>
        </w:rPr>
        <w:t> </w:t>
      </w:r>
      <w:r w:rsidRPr="00456AD5">
        <w:rPr>
          <w:rFonts w:ascii="Helvetica" w:hAnsi="Helvetica"/>
          <w:noProof/>
          <w:sz w:val="22"/>
          <w:szCs w:val="22"/>
          <w:u w:val="single"/>
        </w:rPr>
        <w:t> </w:t>
      </w:r>
      <w:r w:rsidRPr="00456AD5">
        <w:rPr>
          <w:rFonts w:ascii="Helvetica" w:hAnsi="Helvetica"/>
          <w:noProof/>
          <w:sz w:val="22"/>
          <w:szCs w:val="22"/>
          <w:u w:val="single"/>
        </w:rPr>
        <w:t> </w:t>
      </w:r>
      <w:r w:rsidRPr="00456AD5">
        <w:rPr>
          <w:rFonts w:ascii="Helvetica" w:hAnsi="Helvetica"/>
          <w:noProof/>
          <w:sz w:val="22"/>
          <w:szCs w:val="22"/>
          <w:u w:val="single"/>
        </w:rPr>
        <w:t> </w:t>
      </w:r>
      <w:r w:rsidRPr="00456AD5">
        <w:rPr>
          <w:rFonts w:ascii="Helvetica" w:hAnsi="Helvetica"/>
          <w:noProof/>
          <w:sz w:val="22"/>
          <w:szCs w:val="22"/>
          <w:u w:val="single"/>
        </w:rPr>
        <w:t> </w:t>
      </w:r>
      <w:r w:rsidRPr="00456AD5">
        <w:rPr>
          <w:rFonts w:ascii="Helvetica" w:hAnsi="Helvetica"/>
          <w:sz w:val="22"/>
          <w:szCs w:val="22"/>
          <w:u w:val="single"/>
        </w:rPr>
        <w:fldChar w:fldCharType="end"/>
      </w:r>
    </w:p>
    <w:p w:rsidR="000F3707" w:rsidRDefault="000F3707" w:rsidP="005B0BC9">
      <w:pPr>
        <w:keepNext/>
        <w:keepLines/>
        <w:tabs>
          <w:tab w:val="left" w:pos="6500"/>
        </w:tabs>
        <w:rPr>
          <w:rFonts w:ascii="Helvetica" w:hAnsi="Helvetica"/>
          <w:sz w:val="22"/>
          <w:szCs w:val="22"/>
        </w:rPr>
      </w:pPr>
      <w:r>
        <w:rPr>
          <w:rFonts w:ascii="Helvetica" w:hAnsi="Helvetica"/>
          <w:sz w:val="22"/>
          <w:szCs w:val="22"/>
        </w:rPr>
        <w:t xml:space="preserve">Printed Name of </w:t>
      </w:r>
      <w:r w:rsidRPr="005340D0">
        <w:rPr>
          <w:rFonts w:ascii="Helvetica" w:hAnsi="Helvetica"/>
          <w:sz w:val="22"/>
          <w:szCs w:val="22"/>
        </w:rPr>
        <w:t>P</w:t>
      </w:r>
      <w:r>
        <w:rPr>
          <w:rFonts w:ascii="Helvetica" w:hAnsi="Helvetica"/>
          <w:sz w:val="22"/>
          <w:szCs w:val="22"/>
        </w:rPr>
        <w:t>rincipal Investigator</w:t>
      </w:r>
      <w:r>
        <w:rPr>
          <w:rFonts w:ascii="Helvetica" w:hAnsi="Helvetica"/>
          <w:sz w:val="22"/>
          <w:szCs w:val="22"/>
        </w:rPr>
        <w:tab/>
        <w:t>Routing Location</w:t>
      </w:r>
    </w:p>
    <w:p w:rsidR="000F3707" w:rsidRDefault="000F3707" w:rsidP="005B0BC9">
      <w:pPr>
        <w:keepNext/>
        <w:keepLines/>
        <w:tabs>
          <w:tab w:val="left" w:pos="6500"/>
        </w:tabs>
        <w:rPr>
          <w:rFonts w:ascii="Helvetica" w:hAnsi="Helvetica"/>
          <w:sz w:val="22"/>
          <w:szCs w:val="22"/>
        </w:rPr>
      </w:pPr>
    </w:p>
    <w:p w:rsidR="000F3707" w:rsidRPr="00DB6B44" w:rsidRDefault="000F3707" w:rsidP="005B0BC9">
      <w:pPr>
        <w:keepNext/>
        <w:keepLines/>
        <w:tabs>
          <w:tab w:val="left" w:pos="5040"/>
          <w:tab w:val="left" w:pos="6500"/>
        </w:tabs>
        <w:rPr>
          <w:rFonts w:ascii="Helvetica" w:hAnsi="Helvetica"/>
          <w:sz w:val="22"/>
          <w:szCs w:val="22"/>
          <w:u w:val="single"/>
        </w:rPr>
      </w:pPr>
      <w:r w:rsidRPr="00DB6B44">
        <w:rPr>
          <w:rFonts w:ascii="Helvetica" w:hAnsi="Helvetica"/>
          <w:sz w:val="22"/>
          <w:szCs w:val="22"/>
          <w:u w:val="single"/>
        </w:rPr>
        <w:fldChar w:fldCharType="begin">
          <w:ffData>
            <w:name w:val="Text38"/>
            <w:enabled/>
            <w:calcOnExit w:val="0"/>
            <w:textInput/>
          </w:ffData>
        </w:fldChar>
      </w:r>
      <w:bookmarkStart w:id="11" w:name="Text38"/>
      <w:r w:rsidRPr="00DB6B44">
        <w:rPr>
          <w:rFonts w:ascii="Helvetica" w:hAnsi="Helvetica"/>
          <w:sz w:val="22"/>
          <w:szCs w:val="22"/>
          <w:u w:val="single"/>
        </w:rPr>
        <w:instrText xml:space="preserve"> FORMTEXT </w:instrText>
      </w:r>
      <w:r w:rsidRPr="00DB6B44">
        <w:rPr>
          <w:rFonts w:ascii="Helvetica" w:hAnsi="Helvetica"/>
          <w:sz w:val="22"/>
          <w:szCs w:val="22"/>
          <w:u w:val="single"/>
        </w:rPr>
      </w:r>
      <w:r w:rsidRPr="00DB6B44">
        <w:rPr>
          <w:rFonts w:ascii="Helvetica" w:hAnsi="Helvetica"/>
          <w:sz w:val="22"/>
          <w:szCs w:val="22"/>
          <w:u w:val="single"/>
        </w:rPr>
        <w:fldChar w:fldCharType="separate"/>
      </w:r>
      <w:r w:rsidRPr="00DB6B44">
        <w:rPr>
          <w:rFonts w:ascii="Helvetica" w:hAnsi="Helvetica"/>
          <w:noProof/>
          <w:sz w:val="22"/>
          <w:szCs w:val="22"/>
          <w:u w:val="single"/>
        </w:rPr>
        <w:t> </w:t>
      </w:r>
      <w:r w:rsidRPr="00DB6B44">
        <w:rPr>
          <w:rFonts w:ascii="Helvetica" w:hAnsi="Helvetica"/>
          <w:noProof/>
          <w:sz w:val="22"/>
          <w:szCs w:val="22"/>
          <w:u w:val="single"/>
        </w:rPr>
        <w:t> </w:t>
      </w:r>
      <w:r w:rsidRPr="00DB6B44">
        <w:rPr>
          <w:rFonts w:ascii="Helvetica" w:hAnsi="Helvetica"/>
          <w:noProof/>
          <w:sz w:val="22"/>
          <w:szCs w:val="22"/>
          <w:u w:val="single"/>
        </w:rPr>
        <w:t> </w:t>
      </w:r>
      <w:r w:rsidRPr="00DB6B44">
        <w:rPr>
          <w:rFonts w:ascii="Helvetica" w:hAnsi="Helvetica"/>
          <w:noProof/>
          <w:sz w:val="22"/>
          <w:szCs w:val="22"/>
          <w:u w:val="single"/>
        </w:rPr>
        <w:t> </w:t>
      </w:r>
      <w:r w:rsidRPr="00DB6B44">
        <w:rPr>
          <w:rFonts w:ascii="Helvetica" w:hAnsi="Helvetica"/>
          <w:noProof/>
          <w:sz w:val="22"/>
          <w:szCs w:val="22"/>
          <w:u w:val="single"/>
        </w:rPr>
        <w:t> </w:t>
      </w:r>
      <w:r w:rsidRPr="00DB6B44">
        <w:rPr>
          <w:rFonts w:ascii="Helvetica" w:hAnsi="Helvetica"/>
          <w:sz w:val="22"/>
          <w:szCs w:val="22"/>
          <w:u w:val="single"/>
        </w:rPr>
        <w:fldChar w:fldCharType="end"/>
      </w:r>
      <w:bookmarkEnd w:id="11"/>
      <w:r w:rsidRPr="00DB6B44">
        <w:rPr>
          <w:rFonts w:ascii="Helvetica" w:hAnsi="Helvetica"/>
          <w:sz w:val="22"/>
          <w:szCs w:val="22"/>
        </w:rPr>
        <w:tab/>
      </w:r>
      <w:r>
        <w:rPr>
          <w:rFonts w:ascii="Helvetica" w:hAnsi="Helvetica"/>
          <w:sz w:val="22"/>
          <w:szCs w:val="22"/>
        </w:rPr>
        <w:tab/>
      </w:r>
      <w:r w:rsidR="00456AD5" w:rsidRPr="00456AD5">
        <w:rPr>
          <w:rFonts w:ascii="Helvetica" w:hAnsi="Helvetica"/>
          <w:sz w:val="22"/>
          <w:szCs w:val="22"/>
          <w:u w:val="single"/>
        </w:rPr>
        <w:fldChar w:fldCharType="begin">
          <w:ffData>
            <w:name w:val="Text44"/>
            <w:enabled/>
            <w:calcOnExit w:val="0"/>
            <w:textInput/>
          </w:ffData>
        </w:fldChar>
      </w:r>
      <w:r w:rsidR="00456AD5" w:rsidRPr="00456AD5">
        <w:rPr>
          <w:rFonts w:ascii="Helvetica" w:hAnsi="Helvetica"/>
          <w:sz w:val="22"/>
          <w:szCs w:val="22"/>
          <w:u w:val="single"/>
        </w:rPr>
        <w:instrText xml:space="preserve"> FORMTEXT </w:instrText>
      </w:r>
      <w:r w:rsidR="00456AD5" w:rsidRPr="00456AD5">
        <w:rPr>
          <w:rFonts w:ascii="Helvetica" w:hAnsi="Helvetica"/>
          <w:sz w:val="22"/>
          <w:szCs w:val="22"/>
          <w:u w:val="single"/>
        </w:rPr>
      </w:r>
      <w:r w:rsidR="00456AD5" w:rsidRPr="00456AD5">
        <w:rPr>
          <w:rFonts w:ascii="Helvetica" w:hAnsi="Helvetica"/>
          <w:sz w:val="22"/>
          <w:szCs w:val="22"/>
          <w:u w:val="single"/>
        </w:rPr>
        <w:fldChar w:fldCharType="separate"/>
      </w:r>
      <w:r w:rsidR="00456AD5" w:rsidRPr="00456AD5">
        <w:rPr>
          <w:rFonts w:ascii="Helvetica" w:hAnsi="Helvetica"/>
          <w:noProof/>
          <w:sz w:val="22"/>
          <w:szCs w:val="22"/>
          <w:u w:val="single"/>
        </w:rPr>
        <w:t> </w:t>
      </w:r>
      <w:r w:rsidR="00456AD5" w:rsidRPr="00456AD5">
        <w:rPr>
          <w:rFonts w:ascii="Helvetica" w:hAnsi="Helvetica"/>
          <w:noProof/>
          <w:sz w:val="22"/>
          <w:szCs w:val="22"/>
          <w:u w:val="single"/>
        </w:rPr>
        <w:t> </w:t>
      </w:r>
      <w:r w:rsidR="00456AD5" w:rsidRPr="00456AD5">
        <w:rPr>
          <w:rFonts w:ascii="Helvetica" w:hAnsi="Helvetica"/>
          <w:noProof/>
          <w:sz w:val="22"/>
          <w:szCs w:val="22"/>
          <w:u w:val="single"/>
        </w:rPr>
        <w:t> </w:t>
      </w:r>
      <w:r w:rsidR="00456AD5" w:rsidRPr="00456AD5">
        <w:rPr>
          <w:rFonts w:ascii="Helvetica" w:hAnsi="Helvetica"/>
          <w:noProof/>
          <w:sz w:val="22"/>
          <w:szCs w:val="22"/>
          <w:u w:val="single"/>
        </w:rPr>
        <w:t> </w:t>
      </w:r>
      <w:r w:rsidR="00456AD5" w:rsidRPr="00456AD5">
        <w:rPr>
          <w:rFonts w:ascii="Helvetica" w:hAnsi="Helvetica"/>
          <w:noProof/>
          <w:sz w:val="22"/>
          <w:szCs w:val="22"/>
          <w:u w:val="single"/>
        </w:rPr>
        <w:t> </w:t>
      </w:r>
      <w:r w:rsidR="00456AD5" w:rsidRPr="00456AD5">
        <w:rPr>
          <w:rFonts w:ascii="Helvetica" w:hAnsi="Helvetica"/>
          <w:sz w:val="22"/>
          <w:szCs w:val="22"/>
          <w:u w:val="single"/>
        </w:rPr>
        <w:fldChar w:fldCharType="end"/>
      </w:r>
    </w:p>
    <w:p w:rsidR="000F3707" w:rsidRPr="00DB6B44" w:rsidRDefault="000F3707" w:rsidP="005B0BC9">
      <w:pPr>
        <w:keepNext/>
        <w:keepLines/>
        <w:tabs>
          <w:tab w:val="left" w:pos="5040"/>
          <w:tab w:val="left" w:pos="6500"/>
        </w:tabs>
        <w:rPr>
          <w:rFonts w:ascii="Helvetica" w:hAnsi="Helvetica"/>
          <w:sz w:val="22"/>
          <w:szCs w:val="22"/>
        </w:rPr>
      </w:pPr>
      <w:r w:rsidRPr="00DB6B44">
        <w:rPr>
          <w:rFonts w:ascii="Helvetica" w:hAnsi="Helvetica"/>
          <w:sz w:val="22"/>
          <w:szCs w:val="22"/>
        </w:rPr>
        <w:t>Printed Na</w:t>
      </w:r>
      <w:r>
        <w:rPr>
          <w:rFonts w:ascii="Helvetica" w:hAnsi="Helvetica"/>
          <w:sz w:val="22"/>
          <w:szCs w:val="22"/>
        </w:rPr>
        <w:t>me of Person Completing Waiver</w:t>
      </w:r>
      <w:r w:rsidRPr="00DB6B44">
        <w:rPr>
          <w:rFonts w:ascii="Helvetica" w:hAnsi="Helvetica"/>
          <w:sz w:val="22"/>
          <w:szCs w:val="22"/>
        </w:rPr>
        <w:tab/>
      </w:r>
      <w:r>
        <w:rPr>
          <w:rFonts w:ascii="Helvetica" w:hAnsi="Helvetica"/>
          <w:sz w:val="22"/>
          <w:szCs w:val="22"/>
        </w:rPr>
        <w:tab/>
      </w:r>
      <w:r w:rsidRPr="00DB6B44">
        <w:rPr>
          <w:rFonts w:ascii="Helvetica" w:hAnsi="Helvetica"/>
          <w:sz w:val="22"/>
          <w:szCs w:val="22"/>
        </w:rPr>
        <w:t>Routing Location</w:t>
      </w:r>
    </w:p>
    <w:p w:rsidR="00487B5A" w:rsidRDefault="00487B5A" w:rsidP="005B0BC9">
      <w:pPr>
        <w:keepNext/>
        <w:keepLines/>
        <w:tabs>
          <w:tab w:val="left" w:pos="6500"/>
        </w:tabs>
        <w:rPr>
          <w:rFonts w:ascii="Helvetica" w:hAnsi="Helvetica"/>
          <w:sz w:val="22"/>
          <w:szCs w:val="22"/>
        </w:rPr>
      </w:pPr>
      <w:bookmarkStart w:id="12" w:name="Bottom"/>
      <w:bookmarkEnd w:id="12"/>
    </w:p>
    <w:p w:rsidR="00DB06B0" w:rsidRDefault="00DB06B0" w:rsidP="00917F2C">
      <w:pPr>
        <w:keepNext/>
        <w:keepLines/>
        <w:rPr>
          <w:rFonts w:ascii="Helvetica" w:hAnsi="Helvetica"/>
          <w:sz w:val="22"/>
          <w:szCs w:val="22"/>
        </w:rPr>
      </w:pPr>
    </w:p>
    <w:p w:rsidR="00DB06B0" w:rsidRPr="005340D0" w:rsidRDefault="00DB06B0" w:rsidP="00917F2C">
      <w:pPr>
        <w:keepNext/>
        <w:keepLines/>
        <w:rPr>
          <w:rFonts w:ascii="Helvetica" w:hAnsi="Helvetica"/>
          <w:sz w:val="22"/>
          <w:szCs w:val="22"/>
        </w:rPr>
      </w:pPr>
    </w:p>
    <w:p w:rsidR="00487B5A" w:rsidRDefault="00D56D0F" w:rsidP="00917F2C">
      <w:pPr>
        <w:keepNext/>
        <w:keepLines/>
        <w:jc w:val="center"/>
        <w:rPr>
          <w:rFonts w:ascii="Helvetica" w:hAnsi="Helvetica"/>
          <w:b/>
          <w:sz w:val="22"/>
          <w:szCs w:val="22"/>
        </w:rPr>
      </w:pPr>
      <w:r>
        <w:rPr>
          <w:rFonts w:ascii="Helvetica" w:hAnsi="Helvetica"/>
          <w:b/>
          <w:sz w:val="22"/>
          <w:szCs w:val="22"/>
        </w:rPr>
        <w:t xml:space="preserve">Submit </w:t>
      </w:r>
      <w:r w:rsidR="00BF73C0">
        <w:rPr>
          <w:rFonts w:ascii="Helvetica" w:hAnsi="Helvetica"/>
          <w:b/>
          <w:sz w:val="22"/>
          <w:szCs w:val="22"/>
        </w:rPr>
        <w:t xml:space="preserve">completed paperwork </w:t>
      </w:r>
      <w:r>
        <w:rPr>
          <w:rFonts w:ascii="Helvetica" w:hAnsi="Helvetica"/>
          <w:b/>
          <w:sz w:val="22"/>
          <w:szCs w:val="22"/>
        </w:rPr>
        <w:t>to:  Office of Research Integrity &amp; Protections – 1R4</w:t>
      </w:r>
    </w:p>
    <w:p w:rsidR="00FA216B" w:rsidRPr="000835F9" w:rsidRDefault="00FA216B" w:rsidP="00917F2C">
      <w:pPr>
        <w:keepNext/>
        <w:keepLines/>
        <w:rPr>
          <w:rFonts w:ascii="Helvetica" w:hAnsi="Helvetica"/>
          <w:sz w:val="18"/>
          <w:szCs w:val="18"/>
        </w:rPr>
      </w:pPr>
    </w:p>
    <w:sectPr w:rsidR="00FA216B" w:rsidRPr="000835F9" w:rsidSect="00EB399C">
      <w:headerReference w:type="default" r:id="rId11"/>
      <w:type w:val="continuous"/>
      <w:pgSz w:w="12240" w:h="15840" w:code="1"/>
      <w:pgMar w:top="1008" w:right="720" w:bottom="720" w:left="72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19" w:rsidRDefault="00931919">
      <w:r>
        <w:separator/>
      </w:r>
    </w:p>
  </w:endnote>
  <w:endnote w:type="continuationSeparator" w:id="0">
    <w:p w:rsidR="00931919" w:rsidRDefault="0093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9C" w:rsidRDefault="00EB399C">
    <w:pPr>
      <w:pStyle w:val="Footer"/>
    </w:pPr>
    <w:r>
      <w:t>Version – May 5,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9C" w:rsidRDefault="00EB399C">
    <w:pPr>
      <w:pStyle w:val="Footer"/>
    </w:pPr>
    <w:r>
      <w:t>Version – May 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19" w:rsidRDefault="00931919">
      <w:r>
        <w:separator/>
      </w:r>
    </w:p>
  </w:footnote>
  <w:footnote w:type="continuationSeparator" w:id="0">
    <w:p w:rsidR="00931919" w:rsidRDefault="0093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9C" w:rsidRDefault="00EB399C" w:rsidP="00EB399C">
    <w:pPr>
      <w:pStyle w:val="Header"/>
      <w:tabs>
        <w:tab w:val="clear" w:pos="4320"/>
        <w:tab w:val="clear" w:pos="8640"/>
        <w:tab w:val="right" w:pos="10400"/>
      </w:tabs>
    </w:pPr>
    <w:r>
      <w:t xml:space="preserve">Waiver – Documentation of Consent and Authorization </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31919">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31919">
      <w:rPr>
        <w:noProof/>
        <w:snapToGrid w:val="0"/>
      </w:rPr>
      <w:t>3</w:t>
    </w:r>
    <w:r>
      <w:rPr>
        <w:snapToGrid w:val="0"/>
      </w:rPr>
      <w:fldChar w:fldCharType="end"/>
    </w:r>
  </w:p>
  <w:p w:rsidR="00EB399C" w:rsidRPr="00EB399C" w:rsidRDefault="00EB399C" w:rsidP="00EB3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E37"/>
    <w:multiLevelType w:val="multilevel"/>
    <w:tmpl w:val="474825C2"/>
    <w:lvl w:ilvl="0">
      <w:start w:val="1"/>
      <w:numFmt w:val="decimal"/>
      <w:lvlText w:val="%1."/>
      <w:lvlJc w:val="left"/>
      <w:pPr>
        <w:tabs>
          <w:tab w:val="num" w:pos="1060"/>
        </w:tabs>
        <w:ind w:left="106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E317131"/>
    <w:multiLevelType w:val="hybridMultilevel"/>
    <w:tmpl w:val="CDF489FC"/>
    <w:lvl w:ilvl="0" w:tplc="EBAEF27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CB50E7"/>
    <w:multiLevelType w:val="hybridMultilevel"/>
    <w:tmpl w:val="3910719A"/>
    <w:lvl w:ilvl="0" w:tplc="4978EF94">
      <w:start w:val="2"/>
      <w:numFmt w:val="decimal"/>
      <w:lvlText w:val="%1."/>
      <w:lvlJc w:val="left"/>
      <w:pPr>
        <w:tabs>
          <w:tab w:val="num" w:pos="360"/>
        </w:tabs>
        <w:ind w:left="360" w:hanging="360"/>
      </w:pPr>
      <w:rPr>
        <w:rFonts w:ascii="Times New Roman" w:hAnsi="Times New Roman" w:hint="default"/>
        <w:b/>
        <w:i w:val="0"/>
        <w:sz w:val="22"/>
      </w:rPr>
    </w:lvl>
    <w:lvl w:ilvl="1" w:tplc="9E76BAAA">
      <w:start w:val="3"/>
      <w:numFmt w:val="decimal"/>
      <w:lvlText w:val="%2."/>
      <w:lvlJc w:val="left"/>
      <w:pPr>
        <w:tabs>
          <w:tab w:val="num" w:pos="1080"/>
        </w:tabs>
        <w:ind w:left="1080" w:hanging="360"/>
      </w:pPr>
      <w:rPr>
        <w:rFonts w:hint="default"/>
        <w:b/>
        <w:i w:val="0"/>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5D140D"/>
    <w:multiLevelType w:val="multilevel"/>
    <w:tmpl w:val="DC9A8A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C214754"/>
    <w:multiLevelType w:val="hybridMultilevel"/>
    <w:tmpl w:val="338C129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477C9F"/>
    <w:multiLevelType w:val="hybridMultilevel"/>
    <w:tmpl w:val="56BE450C"/>
    <w:lvl w:ilvl="0" w:tplc="4B3E2008">
      <w:start w:val="6"/>
      <w:numFmt w:val="decimal"/>
      <w:lvlText w:val="%1."/>
      <w:lvlJc w:val="left"/>
      <w:pPr>
        <w:tabs>
          <w:tab w:val="num" w:pos="760"/>
        </w:tabs>
        <w:ind w:left="76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6B49B3"/>
    <w:multiLevelType w:val="multilevel"/>
    <w:tmpl w:val="D15EAA54"/>
    <w:lvl w:ilvl="0">
      <w:start w:val="2"/>
      <w:numFmt w:val="decimal"/>
      <w:lvlText w:val="%1."/>
      <w:lvlJc w:val="left"/>
      <w:pPr>
        <w:tabs>
          <w:tab w:val="num" w:pos="360"/>
        </w:tabs>
        <w:ind w:left="360" w:hanging="360"/>
      </w:pPr>
      <w:rPr>
        <w:rFonts w:ascii="Times New Roman" w:hAnsi="Times New Roman" w:hint="default"/>
        <w:b/>
        <w:i w:val="0"/>
        <w:sz w:val="22"/>
      </w:rPr>
    </w:lvl>
    <w:lvl w:ilvl="1">
      <w:start w:val="1"/>
      <w:numFmt w:val="decimal"/>
      <w:lvlText w:val="%2."/>
      <w:lvlJc w:val="left"/>
      <w:pPr>
        <w:tabs>
          <w:tab w:val="num" w:pos="1080"/>
        </w:tabs>
        <w:ind w:left="1080" w:hanging="360"/>
      </w:pPr>
      <w:rPr>
        <w:rFonts w:hint="default"/>
        <w:b/>
        <w:i w:val="0"/>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67E4529"/>
    <w:multiLevelType w:val="hybridMultilevel"/>
    <w:tmpl w:val="2CB20BFC"/>
    <w:lvl w:ilvl="0" w:tplc="04090001">
      <w:start w:val="1"/>
      <w:numFmt w:val="bullet"/>
      <w:lvlText w:val=""/>
      <w:lvlJc w:val="left"/>
      <w:pPr>
        <w:tabs>
          <w:tab w:val="num" w:pos="2520"/>
        </w:tabs>
        <w:ind w:left="2520" w:hanging="360"/>
      </w:pPr>
      <w:rPr>
        <w:rFonts w:ascii="Symbol" w:hAnsi="Symbol" w:hint="default"/>
        <w:b w:val="0"/>
        <w:i w:val="0"/>
        <w:sz w:val="22"/>
        <w:szCs w:val="22"/>
      </w:rPr>
    </w:lvl>
    <w:lvl w:ilvl="1" w:tplc="04090003">
      <w:start w:val="1"/>
      <w:numFmt w:val="bullet"/>
      <w:lvlText w:val="o"/>
      <w:lvlJc w:val="left"/>
      <w:pPr>
        <w:tabs>
          <w:tab w:val="num" w:pos="2520"/>
        </w:tabs>
        <w:ind w:left="2520" w:hanging="360"/>
      </w:pPr>
      <w:rPr>
        <w:rFonts w:ascii="Courier New" w:hAnsi="Courier New" w:cs="Courier New" w:hint="default"/>
        <w:b w:val="0"/>
        <w:i w:val="0"/>
        <w:sz w:val="22"/>
        <w:szCs w:val="22"/>
      </w:rPr>
    </w:lvl>
    <w:lvl w:ilvl="2" w:tplc="04090003">
      <w:start w:val="1"/>
      <w:numFmt w:val="bullet"/>
      <w:lvlText w:val="o"/>
      <w:lvlJc w:val="left"/>
      <w:pPr>
        <w:tabs>
          <w:tab w:val="num" w:pos="3420"/>
        </w:tabs>
        <w:ind w:left="3420" w:hanging="360"/>
      </w:pPr>
      <w:rPr>
        <w:rFonts w:ascii="Courier New" w:hAnsi="Courier New" w:cs="Courier New" w:hint="default"/>
        <w:b w:val="0"/>
        <w:i w:val="0"/>
        <w:sz w:val="22"/>
        <w:szCs w:val="22"/>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95F39D2"/>
    <w:multiLevelType w:val="multilevel"/>
    <w:tmpl w:val="1E82E4D0"/>
    <w:lvl w:ilvl="0">
      <w:start w:val="2"/>
      <w:numFmt w:val="decimal"/>
      <w:lvlText w:val="%1."/>
      <w:lvlJc w:val="left"/>
      <w:pPr>
        <w:tabs>
          <w:tab w:val="num" w:pos="360"/>
        </w:tabs>
        <w:ind w:left="360" w:hanging="360"/>
      </w:pPr>
      <w:rPr>
        <w:rFonts w:ascii="Times New Roman" w:hAnsi="Times New Roman" w:hint="default"/>
        <w:b/>
        <w:i w:val="0"/>
        <w:sz w:val="22"/>
      </w:rPr>
    </w:lvl>
    <w:lvl w:ilvl="1">
      <w:start w:val="1"/>
      <w:numFmt w:val="decimal"/>
      <w:lvlText w:val="%2."/>
      <w:lvlJc w:val="left"/>
      <w:pPr>
        <w:tabs>
          <w:tab w:val="num" w:pos="1080"/>
        </w:tabs>
        <w:ind w:left="1080" w:hanging="360"/>
      </w:pPr>
      <w:rPr>
        <w:rFonts w:hint="default"/>
        <w:b/>
        <w:i w:val="0"/>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7FB92DF3"/>
    <w:multiLevelType w:val="hybridMultilevel"/>
    <w:tmpl w:val="EFAC3D50"/>
    <w:lvl w:ilvl="0" w:tplc="04090019">
      <w:start w:val="1"/>
      <w:numFmt w:val="lowerLetter"/>
      <w:lvlText w:val="%1."/>
      <w:lvlJc w:val="left"/>
      <w:pPr>
        <w:tabs>
          <w:tab w:val="num" w:pos="1080"/>
        </w:tabs>
        <w:ind w:left="1080" w:hanging="360"/>
      </w:p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
  </w:num>
  <w:num w:numId="4">
    <w:abstractNumId w:val="5"/>
  </w:num>
  <w:num w:numId="5">
    <w:abstractNumId w:val="0"/>
  </w:num>
  <w:num w:numId="6">
    <w:abstractNumId w:val="4"/>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co9YBQ7SPQvAUX/KvmSDp+YSIg=" w:salt="soCgbPGWF/g/0Y7xt/wBWQ=="/>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19"/>
    <w:rsid w:val="00005963"/>
    <w:rsid w:val="00015687"/>
    <w:rsid w:val="000267BC"/>
    <w:rsid w:val="000305AA"/>
    <w:rsid w:val="00041F36"/>
    <w:rsid w:val="00045C57"/>
    <w:rsid w:val="00067BB4"/>
    <w:rsid w:val="00081D26"/>
    <w:rsid w:val="000835F9"/>
    <w:rsid w:val="00085671"/>
    <w:rsid w:val="000A74DF"/>
    <w:rsid w:val="000B0804"/>
    <w:rsid w:val="000D0A3F"/>
    <w:rsid w:val="000D3C25"/>
    <w:rsid w:val="000E22D3"/>
    <w:rsid w:val="000E2D38"/>
    <w:rsid w:val="000F3707"/>
    <w:rsid w:val="0010449A"/>
    <w:rsid w:val="00155879"/>
    <w:rsid w:val="00161FA7"/>
    <w:rsid w:val="001749CC"/>
    <w:rsid w:val="0017673E"/>
    <w:rsid w:val="0019614B"/>
    <w:rsid w:val="001A2317"/>
    <w:rsid w:val="001B0B99"/>
    <w:rsid w:val="001C42D8"/>
    <w:rsid w:val="001C7786"/>
    <w:rsid w:val="001D397E"/>
    <w:rsid w:val="001D55EA"/>
    <w:rsid w:val="0020415C"/>
    <w:rsid w:val="00222451"/>
    <w:rsid w:val="00264368"/>
    <w:rsid w:val="002668E7"/>
    <w:rsid w:val="002720C6"/>
    <w:rsid w:val="0028044B"/>
    <w:rsid w:val="00286CEF"/>
    <w:rsid w:val="002931DF"/>
    <w:rsid w:val="00293B50"/>
    <w:rsid w:val="002C445E"/>
    <w:rsid w:val="002D7350"/>
    <w:rsid w:val="002E47C7"/>
    <w:rsid w:val="002E4AF2"/>
    <w:rsid w:val="002F7F9D"/>
    <w:rsid w:val="00307539"/>
    <w:rsid w:val="00310044"/>
    <w:rsid w:val="003318ED"/>
    <w:rsid w:val="00344768"/>
    <w:rsid w:val="0035010A"/>
    <w:rsid w:val="00354A75"/>
    <w:rsid w:val="0036601C"/>
    <w:rsid w:val="00371F2E"/>
    <w:rsid w:val="003969D7"/>
    <w:rsid w:val="003A380B"/>
    <w:rsid w:val="003D522F"/>
    <w:rsid w:val="003F330F"/>
    <w:rsid w:val="0041450C"/>
    <w:rsid w:val="00444BD7"/>
    <w:rsid w:val="00456AD5"/>
    <w:rsid w:val="00473DD5"/>
    <w:rsid w:val="004830BE"/>
    <w:rsid w:val="00487B5A"/>
    <w:rsid w:val="00493780"/>
    <w:rsid w:val="00496C4D"/>
    <w:rsid w:val="004D3749"/>
    <w:rsid w:val="004E2C1F"/>
    <w:rsid w:val="004E56BF"/>
    <w:rsid w:val="004F3F5F"/>
    <w:rsid w:val="005022BB"/>
    <w:rsid w:val="005113D9"/>
    <w:rsid w:val="00523696"/>
    <w:rsid w:val="005340D0"/>
    <w:rsid w:val="00535C9D"/>
    <w:rsid w:val="00563F6E"/>
    <w:rsid w:val="005805E0"/>
    <w:rsid w:val="00581D12"/>
    <w:rsid w:val="0059565D"/>
    <w:rsid w:val="005A182B"/>
    <w:rsid w:val="005A44F8"/>
    <w:rsid w:val="005A467C"/>
    <w:rsid w:val="005A6A21"/>
    <w:rsid w:val="005A7558"/>
    <w:rsid w:val="005B0BC9"/>
    <w:rsid w:val="005B1284"/>
    <w:rsid w:val="005B5E9C"/>
    <w:rsid w:val="005F2B9F"/>
    <w:rsid w:val="00602A4C"/>
    <w:rsid w:val="00602AB1"/>
    <w:rsid w:val="00623DB5"/>
    <w:rsid w:val="0063273E"/>
    <w:rsid w:val="006342D6"/>
    <w:rsid w:val="00644B5C"/>
    <w:rsid w:val="0064516A"/>
    <w:rsid w:val="006546EE"/>
    <w:rsid w:val="006C55F0"/>
    <w:rsid w:val="006C66D9"/>
    <w:rsid w:val="006D48B2"/>
    <w:rsid w:val="006E1033"/>
    <w:rsid w:val="006E2280"/>
    <w:rsid w:val="006E52D6"/>
    <w:rsid w:val="006E6CCC"/>
    <w:rsid w:val="007047D3"/>
    <w:rsid w:val="0071651C"/>
    <w:rsid w:val="00725D95"/>
    <w:rsid w:val="007350EF"/>
    <w:rsid w:val="007426E5"/>
    <w:rsid w:val="0076536C"/>
    <w:rsid w:val="0078155B"/>
    <w:rsid w:val="007A3329"/>
    <w:rsid w:val="007B09A6"/>
    <w:rsid w:val="007C73CF"/>
    <w:rsid w:val="007D67FF"/>
    <w:rsid w:val="007F7D93"/>
    <w:rsid w:val="008109D8"/>
    <w:rsid w:val="00814BAA"/>
    <w:rsid w:val="0083143A"/>
    <w:rsid w:val="00875290"/>
    <w:rsid w:val="0088752D"/>
    <w:rsid w:val="00895FE2"/>
    <w:rsid w:val="008A10F8"/>
    <w:rsid w:val="008A26D3"/>
    <w:rsid w:val="008C3910"/>
    <w:rsid w:val="00903DCC"/>
    <w:rsid w:val="00917F2C"/>
    <w:rsid w:val="00931919"/>
    <w:rsid w:val="00937D9A"/>
    <w:rsid w:val="00941092"/>
    <w:rsid w:val="00976BBD"/>
    <w:rsid w:val="00986DF2"/>
    <w:rsid w:val="00993830"/>
    <w:rsid w:val="009977F7"/>
    <w:rsid w:val="00997F9F"/>
    <w:rsid w:val="009A76BB"/>
    <w:rsid w:val="009C34B8"/>
    <w:rsid w:val="009C563F"/>
    <w:rsid w:val="00A01320"/>
    <w:rsid w:val="00A04EE5"/>
    <w:rsid w:val="00A355E6"/>
    <w:rsid w:val="00A50633"/>
    <w:rsid w:val="00A60004"/>
    <w:rsid w:val="00A85837"/>
    <w:rsid w:val="00AE06A7"/>
    <w:rsid w:val="00AE13EF"/>
    <w:rsid w:val="00AE4918"/>
    <w:rsid w:val="00AF1A00"/>
    <w:rsid w:val="00AF5C18"/>
    <w:rsid w:val="00B1088C"/>
    <w:rsid w:val="00B22C69"/>
    <w:rsid w:val="00B24D0F"/>
    <w:rsid w:val="00B36201"/>
    <w:rsid w:val="00B41DC4"/>
    <w:rsid w:val="00B64AF4"/>
    <w:rsid w:val="00B67C3E"/>
    <w:rsid w:val="00B74115"/>
    <w:rsid w:val="00B80E96"/>
    <w:rsid w:val="00B81405"/>
    <w:rsid w:val="00B922A5"/>
    <w:rsid w:val="00BA3FB3"/>
    <w:rsid w:val="00BA724E"/>
    <w:rsid w:val="00BD3011"/>
    <w:rsid w:val="00BF67C3"/>
    <w:rsid w:val="00BF6940"/>
    <w:rsid w:val="00BF73C0"/>
    <w:rsid w:val="00C05FA5"/>
    <w:rsid w:val="00C07704"/>
    <w:rsid w:val="00C318D3"/>
    <w:rsid w:val="00C34757"/>
    <w:rsid w:val="00C47BFA"/>
    <w:rsid w:val="00C621ED"/>
    <w:rsid w:val="00C75A40"/>
    <w:rsid w:val="00C87014"/>
    <w:rsid w:val="00C9294A"/>
    <w:rsid w:val="00C92D7B"/>
    <w:rsid w:val="00C9601B"/>
    <w:rsid w:val="00CA576D"/>
    <w:rsid w:val="00CD55DC"/>
    <w:rsid w:val="00CE1D06"/>
    <w:rsid w:val="00CF7B12"/>
    <w:rsid w:val="00D21E4E"/>
    <w:rsid w:val="00D56D0F"/>
    <w:rsid w:val="00D65F20"/>
    <w:rsid w:val="00D84320"/>
    <w:rsid w:val="00DA4613"/>
    <w:rsid w:val="00DA5191"/>
    <w:rsid w:val="00DB06B0"/>
    <w:rsid w:val="00DE474F"/>
    <w:rsid w:val="00DF4B07"/>
    <w:rsid w:val="00DF6AD8"/>
    <w:rsid w:val="00E23B66"/>
    <w:rsid w:val="00E43319"/>
    <w:rsid w:val="00E443E8"/>
    <w:rsid w:val="00E516EC"/>
    <w:rsid w:val="00E62E9A"/>
    <w:rsid w:val="00E720A7"/>
    <w:rsid w:val="00E72B24"/>
    <w:rsid w:val="00E81444"/>
    <w:rsid w:val="00EB399C"/>
    <w:rsid w:val="00EB433D"/>
    <w:rsid w:val="00EF5A8E"/>
    <w:rsid w:val="00F114B1"/>
    <w:rsid w:val="00F13CB0"/>
    <w:rsid w:val="00F22E8F"/>
    <w:rsid w:val="00F30F34"/>
    <w:rsid w:val="00F354C8"/>
    <w:rsid w:val="00FA216B"/>
    <w:rsid w:val="00FA5D02"/>
    <w:rsid w:val="00FB3F26"/>
    <w:rsid w:val="00FB6842"/>
    <w:rsid w:val="00FB6AAC"/>
    <w:rsid w:val="00FC05E2"/>
    <w:rsid w:val="00FC2317"/>
    <w:rsid w:val="00FC2ED5"/>
    <w:rsid w:val="00FD103D"/>
    <w:rsid w:val="00FD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5112"/>
      </w:tabs>
      <w:suppressAutoHyphens/>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styleId="BodyText">
    <w:name w:val="Body Text"/>
    <w:basedOn w:val="Normal"/>
    <w:rPr>
      <w:sz w:val="24"/>
    </w:rPr>
  </w:style>
  <w:style w:type="paragraph" w:styleId="BodyText2">
    <w:name w:val="Body Text 2"/>
    <w:basedOn w:val="Normal"/>
    <w:pPr>
      <w:framePr w:h="0" w:hSpace="180" w:wrap="around" w:vAnchor="text" w:hAnchor="page" w:x="982" w:y="1"/>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5112"/>
      </w:tabs>
      <w:suppressAutoHyphens/>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styleId="BodyText">
    <w:name w:val="Body Text"/>
    <w:basedOn w:val="Normal"/>
    <w:rPr>
      <w:sz w:val="24"/>
    </w:rPr>
  </w:style>
  <w:style w:type="paragraph" w:styleId="BodyText2">
    <w:name w:val="Body Text 2"/>
    <w:basedOn w:val="Normal"/>
    <w:pPr>
      <w:framePr w:h="0" w:hSpace="180" w:wrap="around" w:vAnchor="text" w:hAnchor="page" w:x="982" w:y="1"/>
    </w:pPr>
    <w:rPr>
      <w:rFonts w:ascii="Bookman Old Style" w:hAnsi="Bookman Old Sty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chtje\Downloads\IRB_Waiver_-_Documentation_of_Consent_and_Authoriz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IRB_Waiver_-_Documentation_of_Consent_and_Authorization.dot</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access this form in Microsoft Word, click on File/New/MMRF/IRB Waiver Form</vt:lpstr>
    </vt:vector>
  </TitlesOfParts>
  <Company>Marshfield Clinic</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access this form in Microsoft Word, click on File/New/MMRF/IRB Waiver Form</dc:title>
  <dc:creator>Knecht, Justin E</dc:creator>
  <cp:lastModifiedBy>Knecht, Justin E</cp:lastModifiedBy>
  <cp:revision>1</cp:revision>
  <cp:lastPrinted>2010-06-30T16:54:00Z</cp:lastPrinted>
  <dcterms:created xsi:type="dcterms:W3CDTF">2015-09-25T15:43:00Z</dcterms:created>
  <dcterms:modified xsi:type="dcterms:W3CDTF">2015-09-25T15:44:00Z</dcterms:modified>
</cp:coreProperties>
</file>